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CFB0" w14:textId="77777777" w:rsidR="009B12C8" w:rsidRDefault="00BD6DB0" w:rsidP="00C5297C">
      <w:pPr>
        <w:jc w:val="center"/>
      </w:pPr>
      <w:r>
        <w:rPr>
          <w:noProof/>
        </w:rPr>
        <w:drawing>
          <wp:inline distT="0" distB="0" distL="0" distR="0" wp14:anchorId="7CEF2193" wp14:editId="7CE8074C">
            <wp:extent cx="2247900" cy="1390650"/>
            <wp:effectExtent l="0" t="0" r="0" b="0"/>
            <wp:docPr id="1" name="Picture 1" descr="Los Jardine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Jardinero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90650"/>
                    </a:xfrm>
                    <a:prstGeom prst="rect">
                      <a:avLst/>
                    </a:prstGeom>
                    <a:noFill/>
                    <a:ln>
                      <a:noFill/>
                    </a:ln>
                  </pic:spPr>
                </pic:pic>
              </a:graphicData>
            </a:graphic>
          </wp:inline>
        </w:drawing>
      </w:r>
    </w:p>
    <w:p w14:paraId="4ECC75EB" w14:textId="77777777" w:rsidR="009B12C8" w:rsidRDefault="009B12C8" w:rsidP="009B12C8"/>
    <w:p w14:paraId="14D49031" w14:textId="77777777" w:rsidR="009B12C8" w:rsidRDefault="009B12C8" w:rsidP="009B12C8"/>
    <w:p w14:paraId="39AC56C8" w14:textId="77777777" w:rsidR="009B12C8" w:rsidRPr="007140A4" w:rsidRDefault="009B12C8" w:rsidP="009B12C8"/>
    <w:p w14:paraId="238A0C3A" w14:textId="77777777" w:rsidR="009B12C8" w:rsidRDefault="009B12C8" w:rsidP="009B12C8"/>
    <w:p w14:paraId="0203D12F" w14:textId="77777777" w:rsidR="009B12C8" w:rsidRDefault="009B12C8" w:rsidP="009B12C8"/>
    <w:p w14:paraId="677CAFD2" w14:textId="77777777" w:rsidR="009B12C8" w:rsidRPr="007140A4" w:rsidRDefault="009B12C8" w:rsidP="009B12C8"/>
    <w:p w14:paraId="3571EA87" w14:textId="77777777" w:rsidR="009B12C8" w:rsidRPr="007F4BD2" w:rsidRDefault="009B12C8" w:rsidP="009B12C8">
      <w:pPr>
        <w:pStyle w:val="Title"/>
      </w:pPr>
      <w:r w:rsidRPr="007F4BD2">
        <w:t>Grant Application and Project Requirements</w:t>
      </w:r>
    </w:p>
    <w:p w14:paraId="6E3F0259" w14:textId="77777777" w:rsidR="009B12C8" w:rsidRPr="007F4BD2" w:rsidRDefault="009B12C8">
      <w:pPr>
        <w:jc w:val="center"/>
        <w:rPr>
          <w:rFonts w:ascii="Calibri" w:hAnsi="Calibri" w:cs="Calibri"/>
          <w:b/>
          <w:strike/>
          <w:sz w:val="28"/>
        </w:rPr>
      </w:pPr>
    </w:p>
    <w:p w14:paraId="024A1136" w14:textId="77777777" w:rsidR="009B12C8" w:rsidRPr="007F4BD2" w:rsidRDefault="009B12C8" w:rsidP="009B12C8">
      <w:pPr>
        <w:pStyle w:val="Heading1"/>
        <w:rPr>
          <w:rFonts w:ascii="Calibri" w:hAnsi="Calibri" w:cs="Calibri"/>
        </w:rPr>
      </w:pPr>
      <w:r w:rsidRPr="007F4BD2">
        <w:rPr>
          <w:rFonts w:ascii="Calibri" w:hAnsi="Calibri" w:cs="Calibri"/>
        </w:rPr>
        <w:t>Background</w:t>
      </w:r>
    </w:p>
    <w:p w14:paraId="6E830846" w14:textId="0D4C46C6" w:rsidR="009B12C8" w:rsidRPr="007F4BD2" w:rsidRDefault="009B12C8">
      <w:pPr>
        <w:rPr>
          <w:rFonts w:ascii="Calibri" w:hAnsi="Calibri" w:cs="Calibri"/>
        </w:rPr>
      </w:pPr>
      <w:r w:rsidRPr="007F4BD2">
        <w:rPr>
          <w:rFonts w:ascii="Calibri" w:hAnsi="Calibri" w:cs="Calibri"/>
        </w:rPr>
        <w:t>Los Jardineros Garden Club of Taos uses profits from its annual Garden &amp; Home Tour to fund civic beautification or educational projects each year.  The profit</w:t>
      </w:r>
      <w:r w:rsidR="005E2653">
        <w:rPr>
          <w:rFonts w:ascii="Calibri" w:hAnsi="Calibri" w:cs="Calibri"/>
        </w:rPr>
        <w:t>s from the 201</w:t>
      </w:r>
      <w:r w:rsidR="007B21E7">
        <w:rPr>
          <w:rFonts w:ascii="Calibri" w:hAnsi="Calibri" w:cs="Calibri"/>
        </w:rPr>
        <w:t>9</w:t>
      </w:r>
      <w:r w:rsidRPr="007F4BD2">
        <w:rPr>
          <w:rFonts w:ascii="Calibri" w:hAnsi="Calibri" w:cs="Calibri"/>
        </w:rPr>
        <w:t xml:space="preserve"> tour will fund the projects that</w:t>
      </w:r>
      <w:r w:rsidR="00C47E01">
        <w:rPr>
          <w:rFonts w:ascii="Calibri" w:hAnsi="Calibri" w:cs="Calibri"/>
        </w:rPr>
        <w:t xml:space="preserve"> are undertaken in 20</w:t>
      </w:r>
      <w:r w:rsidR="007B21E7">
        <w:rPr>
          <w:rFonts w:ascii="Calibri" w:hAnsi="Calibri" w:cs="Calibri"/>
        </w:rPr>
        <w:t>20</w:t>
      </w:r>
      <w:r w:rsidRPr="007F4BD2">
        <w:rPr>
          <w:rFonts w:ascii="Calibri" w:hAnsi="Calibri" w:cs="Calibri"/>
        </w:rPr>
        <w:t>. The gr</w:t>
      </w:r>
      <w:r w:rsidR="00A57755">
        <w:rPr>
          <w:rFonts w:ascii="Calibri" w:hAnsi="Calibri" w:cs="Calibri"/>
        </w:rPr>
        <w:t>ants are awarded in October 201</w:t>
      </w:r>
      <w:r w:rsidR="007B21E7">
        <w:rPr>
          <w:rFonts w:ascii="Calibri" w:hAnsi="Calibri" w:cs="Calibri"/>
        </w:rPr>
        <w:t>9</w:t>
      </w:r>
      <w:r w:rsidRPr="007F4BD2">
        <w:rPr>
          <w:rFonts w:ascii="Calibri" w:hAnsi="Calibri" w:cs="Calibri"/>
        </w:rPr>
        <w:t xml:space="preserve"> and e</w:t>
      </w:r>
      <w:r w:rsidR="00A57755">
        <w:rPr>
          <w:rFonts w:ascii="Calibri" w:hAnsi="Calibri" w:cs="Calibri"/>
        </w:rPr>
        <w:t>xtend through September 30, 20</w:t>
      </w:r>
      <w:r w:rsidR="007B21E7">
        <w:rPr>
          <w:rFonts w:ascii="Calibri" w:hAnsi="Calibri" w:cs="Calibri"/>
        </w:rPr>
        <w:t>20</w:t>
      </w:r>
      <w:r w:rsidRPr="007F4BD2">
        <w:rPr>
          <w:rFonts w:ascii="Calibri" w:hAnsi="Calibri" w:cs="Calibri"/>
        </w:rPr>
        <w:t xml:space="preserve">.  </w:t>
      </w:r>
    </w:p>
    <w:p w14:paraId="33E16676" w14:textId="77777777" w:rsidR="009B12C8" w:rsidRPr="007F4BD2" w:rsidRDefault="009B12C8">
      <w:pPr>
        <w:rPr>
          <w:rFonts w:ascii="Calibri" w:hAnsi="Calibri" w:cs="Calibri"/>
        </w:rPr>
      </w:pPr>
    </w:p>
    <w:p w14:paraId="69247F2D" w14:textId="77777777" w:rsidR="009B12C8" w:rsidRPr="007F4BD2" w:rsidRDefault="009B12C8">
      <w:pPr>
        <w:rPr>
          <w:rFonts w:ascii="Calibri" w:hAnsi="Calibri" w:cs="Calibri"/>
        </w:rPr>
      </w:pPr>
      <w:r w:rsidRPr="007F4BD2">
        <w:rPr>
          <w:rFonts w:ascii="Calibri" w:hAnsi="Calibri" w:cs="Calibri"/>
        </w:rPr>
        <w:t>Projects funded by these grants must provide environmental and/or horticultural education or beautification of public landscapes within Taos and the immediate surrounding communities.  Projects that develop public landscapes must include a plan for the long</w:t>
      </w:r>
      <w:r w:rsidR="006F5216">
        <w:rPr>
          <w:rFonts w:ascii="Calibri" w:hAnsi="Calibri" w:cs="Calibri"/>
        </w:rPr>
        <w:t>-</w:t>
      </w:r>
      <w:r w:rsidRPr="007F4BD2">
        <w:rPr>
          <w:rFonts w:ascii="Calibri" w:hAnsi="Calibri" w:cs="Calibri"/>
        </w:rPr>
        <w:t xml:space="preserve">term maintenance of the landscape. </w:t>
      </w:r>
    </w:p>
    <w:p w14:paraId="382FD809" w14:textId="77777777" w:rsidR="009B12C8" w:rsidRPr="007F4BD2" w:rsidRDefault="009B12C8">
      <w:pPr>
        <w:rPr>
          <w:rFonts w:ascii="Calibri" w:hAnsi="Calibri" w:cs="Calibri"/>
        </w:rPr>
      </w:pPr>
    </w:p>
    <w:p w14:paraId="1E7FA052" w14:textId="77777777" w:rsidR="009B12C8" w:rsidRPr="007F4BD2" w:rsidRDefault="009B12C8">
      <w:pPr>
        <w:pStyle w:val="Heading1"/>
        <w:rPr>
          <w:rFonts w:ascii="Calibri" w:hAnsi="Calibri" w:cs="Calibri"/>
        </w:rPr>
      </w:pPr>
      <w:r w:rsidRPr="007F4BD2">
        <w:rPr>
          <w:rFonts w:ascii="Calibri" w:hAnsi="Calibri" w:cs="Calibri"/>
        </w:rPr>
        <w:t>Project Requirements</w:t>
      </w:r>
    </w:p>
    <w:p w14:paraId="21363578" w14:textId="77777777" w:rsidR="009B12C8" w:rsidRPr="007F4BD2" w:rsidRDefault="009B12C8">
      <w:pPr>
        <w:pStyle w:val="Heading2"/>
        <w:rPr>
          <w:rFonts w:ascii="Calibri" w:hAnsi="Calibri" w:cs="Calibri"/>
        </w:rPr>
      </w:pPr>
      <w:r w:rsidRPr="007F4BD2">
        <w:rPr>
          <w:rFonts w:ascii="Calibri" w:hAnsi="Calibri" w:cs="Calibri"/>
        </w:rPr>
        <w:t>Project Duration</w:t>
      </w:r>
    </w:p>
    <w:p w14:paraId="37AE019B" w14:textId="77777777" w:rsidR="009B12C8" w:rsidRDefault="009B12C8">
      <w:pPr>
        <w:rPr>
          <w:rFonts w:ascii="Calibri" w:hAnsi="Calibri" w:cs="Calibri"/>
        </w:rPr>
      </w:pPr>
      <w:r w:rsidRPr="007F4BD2">
        <w:rPr>
          <w:rFonts w:ascii="Calibri" w:hAnsi="Calibri" w:cs="Calibri"/>
        </w:rPr>
        <w:t xml:space="preserve">Projects may begin after awards are </w:t>
      </w:r>
      <w:r w:rsidR="00E92E97" w:rsidRPr="007F4BD2">
        <w:rPr>
          <w:rFonts w:ascii="Calibri" w:hAnsi="Calibri" w:cs="Calibri"/>
        </w:rPr>
        <w:t>announced and</w:t>
      </w:r>
      <w:r w:rsidRPr="007F4BD2">
        <w:rPr>
          <w:rFonts w:ascii="Calibri" w:hAnsi="Calibri" w:cs="Calibri"/>
        </w:rPr>
        <w:t xml:space="preserve"> the Grant Agreements are fully signed an</w:t>
      </w:r>
      <w:r w:rsidR="00A179EC">
        <w:rPr>
          <w:rFonts w:ascii="Calibri" w:hAnsi="Calibri" w:cs="Calibri"/>
        </w:rPr>
        <w:t xml:space="preserve">d returned to Los Jardineros.  </w:t>
      </w:r>
      <w:r w:rsidRPr="007F4BD2">
        <w:rPr>
          <w:rFonts w:ascii="Calibri" w:hAnsi="Calibri" w:cs="Calibri"/>
        </w:rPr>
        <w:t xml:space="preserve">Projects must be completed by September 30. </w:t>
      </w:r>
      <w:r w:rsidR="00A179EC">
        <w:rPr>
          <w:rFonts w:ascii="Calibri" w:hAnsi="Calibri" w:cs="Calibri"/>
        </w:rPr>
        <w:t xml:space="preserve"> </w:t>
      </w:r>
      <w:r w:rsidRPr="007F4BD2">
        <w:rPr>
          <w:rFonts w:ascii="Calibri" w:hAnsi="Calibri" w:cs="Calibri"/>
        </w:rPr>
        <w:t xml:space="preserve">Extenuating circumstances, beyond the control of the grantee, may result in an allowed carryover of project activities and funding to the next year.  This must be requested in writing and be approved by Los Jardineros with an amended contract.  In no case will funds be carried over for more than one year.  </w:t>
      </w:r>
    </w:p>
    <w:p w14:paraId="298055F3" w14:textId="77777777" w:rsidR="002A3960" w:rsidRDefault="002A3960">
      <w:pPr>
        <w:rPr>
          <w:rFonts w:ascii="Calibri" w:hAnsi="Calibri" w:cs="Calibri"/>
        </w:rPr>
      </w:pPr>
    </w:p>
    <w:p w14:paraId="3B6E1F6C" w14:textId="77777777" w:rsidR="002A3960" w:rsidRPr="007F4BD2" w:rsidRDefault="002A3960">
      <w:pPr>
        <w:rPr>
          <w:rFonts w:ascii="Calibri" w:hAnsi="Calibri" w:cs="Calibri"/>
        </w:rPr>
      </w:pPr>
      <w:r>
        <w:rPr>
          <w:rFonts w:ascii="Calibri" w:hAnsi="Calibri" w:cs="Calibri"/>
        </w:rPr>
        <w:t xml:space="preserve">These are intended to be single year grants.  However, if your project would be best implemented over multiple years and would have significant community impact, you can apply each year of your project.  If a multiple year project is intended, please include subsequent years in your implementation plan and estimate the amount of funds needed for each year of the plan.  </w:t>
      </w:r>
      <w:r w:rsidR="00B41306">
        <w:rPr>
          <w:rFonts w:ascii="Calibri" w:hAnsi="Calibri" w:cs="Calibri"/>
        </w:rPr>
        <w:t>A new application wil</w:t>
      </w:r>
      <w:r w:rsidR="00DB209A">
        <w:rPr>
          <w:rFonts w:ascii="Calibri" w:hAnsi="Calibri" w:cs="Calibri"/>
        </w:rPr>
        <w:t>l</w:t>
      </w:r>
      <w:r w:rsidR="00B41306">
        <w:rPr>
          <w:rFonts w:ascii="Calibri" w:hAnsi="Calibri" w:cs="Calibri"/>
        </w:rPr>
        <w:t xml:space="preserve"> be required </w:t>
      </w:r>
      <w:r w:rsidR="00DB209A">
        <w:rPr>
          <w:rFonts w:ascii="Calibri" w:hAnsi="Calibri" w:cs="Calibri"/>
        </w:rPr>
        <w:t xml:space="preserve">for each subsequent year.  </w:t>
      </w:r>
      <w:r>
        <w:rPr>
          <w:rFonts w:ascii="Calibri" w:hAnsi="Calibri" w:cs="Calibri"/>
        </w:rPr>
        <w:t>Providing funding for the first year of a project in no way commits Los Jardineros to funding the project for subsequent years.</w:t>
      </w:r>
      <w:r w:rsidR="00B41306">
        <w:rPr>
          <w:rFonts w:ascii="Calibri" w:hAnsi="Calibri" w:cs="Calibri"/>
        </w:rPr>
        <w:t xml:space="preserve">  </w:t>
      </w:r>
    </w:p>
    <w:p w14:paraId="0AB84B67" w14:textId="77777777" w:rsidR="009B12C8" w:rsidRPr="007F4BD2" w:rsidRDefault="009B12C8">
      <w:pPr>
        <w:rPr>
          <w:rFonts w:ascii="Calibri" w:hAnsi="Calibri" w:cs="Calibri"/>
        </w:rPr>
      </w:pPr>
    </w:p>
    <w:p w14:paraId="5B3167BD" w14:textId="77777777" w:rsidR="009B12C8" w:rsidRPr="007F4BD2" w:rsidRDefault="009B12C8">
      <w:pPr>
        <w:rPr>
          <w:rFonts w:ascii="Calibri" w:hAnsi="Calibri" w:cs="Calibri"/>
          <w:b/>
          <w:u w:val="single"/>
        </w:rPr>
      </w:pPr>
    </w:p>
    <w:p w14:paraId="116595C7" w14:textId="77777777" w:rsidR="009B12C8" w:rsidRPr="007F4BD2" w:rsidRDefault="009B12C8">
      <w:pPr>
        <w:pStyle w:val="Heading2"/>
        <w:rPr>
          <w:rFonts w:ascii="Calibri" w:hAnsi="Calibri" w:cs="Calibri"/>
        </w:rPr>
      </w:pPr>
      <w:r w:rsidRPr="007F4BD2">
        <w:rPr>
          <w:rFonts w:ascii="Calibri" w:hAnsi="Calibri" w:cs="Calibri"/>
        </w:rPr>
        <w:t>Project Activities</w:t>
      </w:r>
    </w:p>
    <w:p w14:paraId="012FBE27" w14:textId="4D4BD033" w:rsidR="009B12C8" w:rsidRPr="007F4BD2" w:rsidRDefault="009B12C8">
      <w:pPr>
        <w:rPr>
          <w:rFonts w:ascii="Calibri" w:hAnsi="Calibri" w:cs="Calibri"/>
        </w:rPr>
      </w:pPr>
      <w:r w:rsidRPr="007F4BD2">
        <w:rPr>
          <w:rFonts w:ascii="Calibri" w:hAnsi="Calibri" w:cs="Calibri"/>
        </w:rPr>
        <w:t>Project activities m</w:t>
      </w:r>
      <w:r w:rsidR="006F5216">
        <w:rPr>
          <w:rFonts w:ascii="Calibri" w:hAnsi="Calibri" w:cs="Calibri"/>
        </w:rPr>
        <w:t>ust be clearly outlined in the Grant A</w:t>
      </w:r>
      <w:r w:rsidRPr="007F4BD2">
        <w:rPr>
          <w:rFonts w:ascii="Calibri" w:hAnsi="Calibri" w:cs="Calibri"/>
        </w:rPr>
        <w:t xml:space="preserve">pplication.  Each proposal must include a complete project activity timeline shown as Attachment B.  Any requested change in the scope or activities of the project must first be brought to the attention of the Grants </w:t>
      </w:r>
      <w:r w:rsidR="007B21E7">
        <w:rPr>
          <w:rFonts w:ascii="Calibri" w:hAnsi="Calibri" w:cs="Calibri"/>
        </w:rPr>
        <w:t>Directo</w:t>
      </w:r>
      <w:r w:rsidRPr="007F4BD2">
        <w:rPr>
          <w:rFonts w:ascii="Calibri" w:hAnsi="Calibri" w:cs="Calibri"/>
        </w:rPr>
        <w:t xml:space="preserve">r or Liaison, who will then bring the matter to the attention of the Los Jardineros Board if the change is substantive.  The Grants </w:t>
      </w:r>
      <w:r w:rsidR="007B21E7">
        <w:rPr>
          <w:rFonts w:ascii="Calibri" w:hAnsi="Calibri" w:cs="Calibri"/>
        </w:rPr>
        <w:t>Directo</w:t>
      </w:r>
      <w:r w:rsidRPr="007F4BD2">
        <w:rPr>
          <w:rFonts w:ascii="Calibri" w:hAnsi="Calibri" w:cs="Calibri"/>
        </w:rPr>
        <w:t xml:space="preserve">r will either grant </w:t>
      </w:r>
      <w:r w:rsidRPr="007F4BD2">
        <w:rPr>
          <w:rFonts w:ascii="Calibri" w:hAnsi="Calibri" w:cs="Calibri"/>
        </w:rPr>
        <w:lastRenderedPageBreak/>
        <w:t xml:space="preserve">approval or denial of the proposed change in writing.  Failure to get approval for changes in advance of expenditures may result in a denial of reimbursement. </w:t>
      </w:r>
    </w:p>
    <w:p w14:paraId="1F9E7CE4" w14:textId="77777777" w:rsidR="009B12C8" w:rsidRPr="007F4BD2" w:rsidRDefault="009B12C8">
      <w:pPr>
        <w:rPr>
          <w:rFonts w:ascii="Calibri" w:hAnsi="Calibri" w:cs="Calibri"/>
        </w:rPr>
      </w:pPr>
    </w:p>
    <w:p w14:paraId="1E29FC71" w14:textId="77777777" w:rsidR="009B12C8" w:rsidRPr="007F4BD2" w:rsidRDefault="009B12C8">
      <w:pPr>
        <w:pStyle w:val="Heading2"/>
        <w:rPr>
          <w:rFonts w:ascii="Calibri" w:hAnsi="Calibri" w:cs="Calibri"/>
        </w:rPr>
      </w:pPr>
      <w:r w:rsidRPr="007F4BD2">
        <w:rPr>
          <w:rFonts w:ascii="Calibri" w:hAnsi="Calibri" w:cs="Calibri"/>
        </w:rPr>
        <w:t>Project Expenditures</w:t>
      </w:r>
    </w:p>
    <w:p w14:paraId="4BC63036" w14:textId="77777777" w:rsidR="009B12C8" w:rsidRPr="007F4BD2" w:rsidRDefault="009B12C8">
      <w:pPr>
        <w:rPr>
          <w:rFonts w:ascii="Calibri" w:hAnsi="Calibri" w:cs="Calibri"/>
        </w:rPr>
      </w:pPr>
      <w:r w:rsidRPr="007F4BD2">
        <w:rPr>
          <w:rFonts w:ascii="Calibri" w:hAnsi="Calibri" w:cs="Calibri"/>
        </w:rPr>
        <w:t>Expenditures must follow the project description in the grant application.  Reimbursements will not be made for questionable expenditures.  For example, if a project application is for plant materials for a garden, then Los Jardineros will not pay for hardscape materials.    Los Jardineros will pay for labor only if it is included in the project application.  In no case will Los Jardineros pay for project oversight/ supervision by an existing employee of the organization receiving grant funds.  Grant funds are intended to supplement, not replace, an organization’s funding capacity.</w:t>
      </w:r>
    </w:p>
    <w:p w14:paraId="0D346FCF" w14:textId="77777777" w:rsidR="009B12C8" w:rsidRPr="007F4BD2" w:rsidRDefault="009B12C8">
      <w:pPr>
        <w:rPr>
          <w:rFonts w:ascii="Calibri" w:hAnsi="Calibri" w:cs="Calibri"/>
        </w:rPr>
      </w:pPr>
    </w:p>
    <w:p w14:paraId="2FB20E73" w14:textId="0DE5D2CF" w:rsidR="00D55C89" w:rsidRDefault="009B12C8">
      <w:pPr>
        <w:rPr>
          <w:rFonts w:ascii="Calibri" w:hAnsi="Calibri" w:cs="Calibri"/>
        </w:rPr>
      </w:pPr>
      <w:r w:rsidRPr="007F4BD2">
        <w:rPr>
          <w:rFonts w:ascii="Calibri" w:hAnsi="Calibri" w:cs="Calibri"/>
        </w:rPr>
        <w:t>Projects are typically</w:t>
      </w:r>
      <w:r w:rsidR="00D55C89">
        <w:rPr>
          <w:rFonts w:ascii="Calibri" w:hAnsi="Calibri" w:cs="Calibri"/>
        </w:rPr>
        <w:t xml:space="preserve"> done on a reimbursement basis, that is when a significant part or </w:t>
      </w:r>
      <w:r w:rsidR="00DB209A">
        <w:rPr>
          <w:rFonts w:ascii="Calibri" w:hAnsi="Calibri" w:cs="Calibri"/>
        </w:rPr>
        <w:t>all</w:t>
      </w:r>
      <w:r w:rsidR="00D55C89">
        <w:rPr>
          <w:rFonts w:ascii="Calibri" w:hAnsi="Calibri" w:cs="Calibri"/>
        </w:rPr>
        <w:t xml:space="preserve"> the project is completed.  In exceptional cases, payment maybe made in advance but there must be justification for this.  An example would be if other supporting funding sources have been depleted because of unforeseen expenditures to the organization.  A request for advance funding must be made in writing to the Grants </w:t>
      </w:r>
      <w:r w:rsidR="007B21E7">
        <w:rPr>
          <w:rFonts w:ascii="Calibri" w:hAnsi="Calibri" w:cs="Calibri"/>
        </w:rPr>
        <w:t>Director</w:t>
      </w:r>
      <w:r w:rsidR="00D55C89">
        <w:rPr>
          <w:rFonts w:ascii="Calibri" w:hAnsi="Calibri" w:cs="Calibri"/>
        </w:rPr>
        <w:t xml:space="preserve">.  Remember, the Grants Committee is here to help you successfully complete your project, so keep your Liaison informed. </w:t>
      </w:r>
      <w:r w:rsidRPr="007F4BD2">
        <w:rPr>
          <w:rFonts w:ascii="Calibri" w:hAnsi="Calibri" w:cs="Calibri"/>
        </w:rPr>
        <w:t xml:space="preserve">  </w:t>
      </w:r>
    </w:p>
    <w:p w14:paraId="5CE118BC" w14:textId="77777777" w:rsidR="00D55C89" w:rsidRDefault="00D55C89">
      <w:pPr>
        <w:rPr>
          <w:rFonts w:ascii="Calibri" w:hAnsi="Calibri" w:cs="Calibri"/>
        </w:rPr>
      </w:pPr>
    </w:p>
    <w:p w14:paraId="427EBEA9" w14:textId="77777777" w:rsidR="009B12C8" w:rsidRPr="007F4BD2" w:rsidRDefault="009B12C8">
      <w:pPr>
        <w:rPr>
          <w:rFonts w:ascii="Calibri" w:hAnsi="Calibri" w:cs="Calibri"/>
        </w:rPr>
      </w:pPr>
      <w:r w:rsidRPr="007F4BD2">
        <w:rPr>
          <w:rFonts w:ascii="Calibri" w:hAnsi="Calibri" w:cs="Calibri"/>
        </w:rPr>
        <w:t xml:space="preserve">If the receipt does not clearly state what was purchased, a written explanation must accompany the receipt.  For example, a credit card statement is not acceptable as it only states the total amount of a purchase and the business.  </w:t>
      </w:r>
      <w:r w:rsidR="00E92E97">
        <w:rPr>
          <w:rFonts w:ascii="Calibri" w:hAnsi="Calibri" w:cs="Calibri"/>
        </w:rPr>
        <w:t>T</w:t>
      </w:r>
      <w:r w:rsidRPr="00E92E97">
        <w:rPr>
          <w:rFonts w:ascii="Calibri" w:hAnsi="Calibri" w:cs="Calibri"/>
        </w:rPr>
        <w:t>he</w:t>
      </w:r>
      <w:r w:rsidRPr="007F4BD2">
        <w:rPr>
          <w:rFonts w:ascii="Calibri" w:hAnsi="Calibri" w:cs="Calibri"/>
        </w:rPr>
        <w:t xml:space="preserve"> original receipt that shows what was purchased must </w:t>
      </w:r>
      <w:r w:rsidR="006F5216">
        <w:rPr>
          <w:rFonts w:ascii="Calibri" w:hAnsi="Calibri" w:cs="Calibri"/>
        </w:rPr>
        <w:t xml:space="preserve">be </w:t>
      </w:r>
      <w:r w:rsidRPr="007F4BD2">
        <w:rPr>
          <w:rFonts w:ascii="Calibri" w:hAnsi="Calibri" w:cs="Calibri"/>
        </w:rPr>
        <w:t xml:space="preserve">submitted with the reimbursement request.  </w:t>
      </w:r>
    </w:p>
    <w:p w14:paraId="1365357C" w14:textId="77777777" w:rsidR="009B12C8" w:rsidRPr="007F4BD2" w:rsidRDefault="009B12C8">
      <w:pPr>
        <w:rPr>
          <w:rFonts w:ascii="Calibri" w:hAnsi="Calibri" w:cs="Calibri"/>
        </w:rPr>
      </w:pPr>
    </w:p>
    <w:p w14:paraId="2CC19297" w14:textId="595AEE88" w:rsidR="009B12C8" w:rsidRPr="007F4BD2" w:rsidRDefault="009B12C8">
      <w:pPr>
        <w:rPr>
          <w:rFonts w:ascii="Calibri" w:hAnsi="Calibri" w:cs="Calibri"/>
        </w:rPr>
      </w:pPr>
      <w:r w:rsidRPr="007F4BD2">
        <w:rPr>
          <w:rFonts w:ascii="Calibri" w:hAnsi="Calibri" w:cs="Calibri"/>
        </w:rPr>
        <w:t xml:space="preserve">The </w:t>
      </w:r>
      <w:r w:rsidRPr="00E92E97">
        <w:rPr>
          <w:rFonts w:ascii="Calibri" w:hAnsi="Calibri" w:cs="Calibri"/>
        </w:rPr>
        <w:t>Grants</w:t>
      </w:r>
      <w:r w:rsidRPr="007F4BD2">
        <w:rPr>
          <w:rFonts w:ascii="Calibri" w:hAnsi="Calibri" w:cs="Calibri"/>
        </w:rPr>
        <w:t xml:space="preserve"> </w:t>
      </w:r>
      <w:r w:rsidR="007B21E7">
        <w:rPr>
          <w:rFonts w:ascii="Calibri" w:hAnsi="Calibri" w:cs="Calibri"/>
        </w:rPr>
        <w:t>Director</w:t>
      </w:r>
      <w:r w:rsidRPr="007F4BD2">
        <w:rPr>
          <w:rFonts w:ascii="Calibri" w:hAnsi="Calibri" w:cs="Calibri"/>
        </w:rPr>
        <w:t xml:space="preserve"> will approve/deny the request</w:t>
      </w:r>
      <w:r w:rsidR="006F5216">
        <w:rPr>
          <w:rFonts w:ascii="Calibri" w:hAnsi="Calibri" w:cs="Calibri"/>
        </w:rPr>
        <w:t xml:space="preserve"> for reimbursement</w:t>
      </w:r>
      <w:r w:rsidRPr="007F4BD2">
        <w:rPr>
          <w:rFonts w:ascii="Calibri" w:hAnsi="Calibri" w:cs="Calibri"/>
        </w:rPr>
        <w:t xml:space="preserve"> and forward it to the Treasurer for payment.  Reimbursements must be requested prior to the end of the grant period.</w:t>
      </w:r>
    </w:p>
    <w:p w14:paraId="19217BB5" w14:textId="77777777" w:rsidR="009B12C8" w:rsidRPr="007F4BD2" w:rsidRDefault="009B12C8">
      <w:pPr>
        <w:rPr>
          <w:rFonts w:ascii="Calibri" w:hAnsi="Calibri" w:cs="Calibri"/>
        </w:rPr>
      </w:pPr>
    </w:p>
    <w:p w14:paraId="349381DB" w14:textId="77777777" w:rsidR="009B12C8" w:rsidRPr="007F4BD2" w:rsidRDefault="009B12C8">
      <w:pPr>
        <w:rPr>
          <w:rFonts w:ascii="Calibri" w:hAnsi="Calibri" w:cs="Calibri"/>
          <w:b/>
          <w:u w:val="single"/>
        </w:rPr>
      </w:pPr>
      <w:r w:rsidRPr="007F4BD2">
        <w:rPr>
          <w:rFonts w:ascii="Calibri" w:hAnsi="Calibri" w:cs="Calibri"/>
          <w:b/>
          <w:u w:val="single"/>
        </w:rPr>
        <w:t>Public Awareness of Project</w:t>
      </w:r>
    </w:p>
    <w:p w14:paraId="19E983C1" w14:textId="77777777" w:rsidR="009B12C8" w:rsidRPr="007F4BD2" w:rsidRDefault="009B12C8">
      <w:pPr>
        <w:rPr>
          <w:rFonts w:ascii="Calibri" w:hAnsi="Calibri" w:cs="Calibri"/>
        </w:rPr>
      </w:pPr>
      <w:r w:rsidRPr="007F4BD2">
        <w:rPr>
          <w:rFonts w:ascii="Calibri" w:hAnsi="Calibri" w:cs="Calibri"/>
        </w:rPr>
        <w:t xml:space="preserve">Los Jardineros would like the public to be aware of the financial assistance we have provided.  We may erect a small permanent sign at the project that notes funding was provided by Los Jardineros.  Additionally, any public opening or dedication of the project should include recognition of Los Jardineros.  </w:t>
      </w:r>
      <w:r w:rsidR="00DB209A">
        <w:rPr>
          <w:rFonts w:ascii="Calibri" w:hAnsi="Calibri" w:cs="Calibri"/>
        </w:rPr>
        <w:t>We also request photographs of the project be submitted for use on our website and in press releases.</w:t>
      </w:r>
    </w:p>
    <w:p w14:paraId="2E704ABF" w14:textId="77777777" w:rsidR="009B12C8" w:rsidRPr="007F4BD2" w:rsidRDefault="009B12C8">
      <w:pPr>
        <w:rPr>
          <w:rFonts w:ascii="Calibri" w:hAnsi="Calibri" w:cs="Calibri"/>
        </w:rPr>
      </w:pPr>
    </w:p>
    <w:p w14:paraId="24F04DBE" w14:textId="77777777" w:rsidR="009B12C8" w:rsidRPr="007F4BD2" w:rsidRDefault="009B12C8" w:rsidP="009B12C8">
      <w:pPr>
        <w:rPr>
          <w:rFonts w:ascii="Calibri" w:hAnsi="Calibri" w:cs="Calibri"/>
          <w:b/>
          <w:u w:val="single"/>
        </w:rPr>
      </w:pPr>
      <w:r w:rsidRPr="007F4BD2">
        <w:rPr>
          <w:rFonts w:ascii="Calibri" w:hAnsi="Calibri" w:cs="Calibri"/>
        </w:rPr>
        <w:t xml:space="preserve"> </w:t>
      </w:r>
      <w:r w:rsidRPr="007F4BD2">
        <w:rPr>
          <w:rFonts w:ascii="Calibri" w:hAnsi="Calibri" w:cs="Calibri"/>
          <w:b/>
          <w:u w:val="single"/>
        </w:rPr>
        <w:t>Project Reports</w:t>
      </w:r>
    </w:p>
    <w:p w14:paraId="31E32906" w14:textId="77777777" w:rsidR="00D55C89" w:rsidRDefault="009B12C8">
      <w:pPr>
        <w:rPr>
          <w:rFonts w:ascii="Calibri" w:hAnsi="Calibri" w:cs="Calibri"/>
        </w:rPr>
      </w:pPr>
      <w:r w:rsidRPr="007F4BD2">
        <w:rPr>
          <w:rFonts w:ascii="Calibri" w:hAnsi="Calibri" w:cs="Calibri"/>
        </w:rPr>
        <w:t xml:space="preserve">A written interim progress report is due on or before June 30 and a final written report is due on or </w:t>
      </w:r>
      <w:r w:rsidR="00E92E97" w:rsidRPr="007F4BD2">
        <w:rPr>
          <w:rFonts w:ascii="Calibri" w:hAnsi="Calibri" w:cs="Calibri"/>
        </w:rPr>
        <w:t>before September</w:t>
      </w:r>
      <w:r w:rsidRPr="007F4BD2">
        <w:rPr>
          <w:rFonts w:ascii="Calibri" w:hAnsi="Calibri" w:cs="Calibri"/>
        </w:rPr>
        <w:t xml:space="preserve"> 30.   </w:t>
      </w:r>
      <w:r w:rsidR="00D55C89">
        <w:rPr>
          <w:rFonts w:ascii="Calibri" w:hAnsi="Calibri" w:cs="Calibri"/>
        </w:rPr>
        <w:t xml:space="preserve">The interim June 30 report can be an email </w:t>
      </w:r>
      <w:r w:rsidR="00DA6305">
        <w:rPr>
          <w:rFonts w:ascii="Calibri" w:hAnsi="Calibri" w:cs="Calibri"/>
        </w:rPr>
        <w:t xml:space="preserve">from the project contact person </w:t>
      </w:r>
      <w:r w:rsidR="00D55C89">
        <w:rPr>
          <w:rFonts w:ascii="Calibri" w:hAnsi="Calibri" w:cs="Calibri"/>
        </w:rPr>
        <w:t>to the project liaison detailing progress to date</w:t>
      </w:r>
      <w:r w:rsidR="00DA6305">
        <w:rPr>
          <w:rFonts w:ascii="Calibri" w:hAnsi="Calibri" w:cs="Calibri"/>
        </w:rPr>
        <w:t>,</w:t>
      </w:r>
      <w:r w:rsidR="00D55C89">
        <w:rPr>
          <w:rFonts w:ascii="Calibri" w:hAnsi="Calibri" w:cs="Calibri"/>
        </w:rPr>
        <w:t xml:space="preserve"> a comparison of work</w:t>
      </w:r>
      <w:r w:rsidR="00DA6305">
        <w:rPr>
          <w:rFonts w:ascii="Calibri" w:hAnsi="Calibri" w:cs="Calibri"/>
        </w:rPr>
        <w:t xml:space="preserve"> completed</w:t>
      </w:r>
      <w:r w:rsidR="00D55C89">
        <w:rPr>
          <w:rFonts w:ascii="Calibri" w:hAnsi="Calibri" w:cs="Calibri"/>
        </w:rPr>
        <w:t xml:space="preserve"> to the progress timeline</w:t>
      </w:r>
      <w:r w:rsidR="00DA6305">
        <w:rPr>
          <w:rFonts w:ascii="Calibri" w:hAnsi="Calibri" w:cs="Calibri"/>
        </w:rPr>
        <w:t xml:space="preserve"> and before and after pictures.  If issues or problems have hampered the ability to attain project goals, please describe the problem and the selected solution</w:t>
      </w:r>
      <w:r w:rsidR="002C06E0">
        <w:rPr>
          <w:rFonts w:ascii="Calibri" w:hAnsi="Calibri" w:cs="Calibri"/>
        </w:rPr>
        <w:t xml:space="preserve"> to get the project back on track</w:t>
      </w:r>
      <w:r w:rsidR="00DA6305">
        <w:rPr>
          <w:rFonts w:ascii="Calibri" w:hAnsi="Calibri" w:cs="Calibri"/>
        </w:rPr>
        <w:t>.</w:t>
      </w:r>
    </w:p>
    <w:p w14:paraId="72A98B17" w14:textId="77777777" w:rsidR="00D55C89" w:rsidRDefault="00D55C89">
      <w:pPr>
        <w:rPr>
          <w:rFonts w:ascii="Calibri" w:hAnsi="Calibri" w:cs="Calibri"/>
        </w:rPr>
      </w:pPr>
    </w:p>
    <w:p w14:paraId="6D49EF3C" w14:textId="77777777" w:rsidR="009B12C8" w:rsidRPr="007F4BD2" w:rsidRDefault="009B12C8">
      <w:pPr>
        <w:rPr>
          <w:rFonts w:ascii="Calibri" w:hAnsi="Calibri" w:cs="Calibri"/>
        </w:rPr>
      </w:pPr>
      <w:r w:rsidRPr="007F4BD2">
        <w:rPr>
          <w:rFonts w:ascii="Calibri" w:hAnsi="Calibri" w:cs="Calibri"/>
        </w:rPr>
        <w:t xml:space="preserve">At a minimum, the </w:t>
      </w:r>
      <w:r w:rsidR="00D55C89">
        <w:rPr>
          <w:rFonts w:ascii="Calibri" w:hAnsi="Calibri" w:cs="Calibri"/>
        </w:rPr>
        <w:t>final report</w:t>
      </w:r>
      <w:r w:rsidRPr="007F4BD2">
        <w:rPr>
          <w:rFonts w:ascii="Calibri" w:hAnsi="Calibri" w:cs="Calibri"/>
        </w:rPr>
        <w:t xml:space="preserve"> should include the following topics:</w:t>
      </w:r>
    </w:p>
    <w:p w14:paraId="486BB0A1" w14:textId="77777777" w:rsidR="009B12C8" w:rsidRPr="007F4BD2" w:rsidRDefault="009B12C8">
      <w:pPr>
        <w:numPr>
          <w:ilvl w:val="0"/>
          <w:numId w:val="3"/>
        </w:numPr>
        <w:rPr>
          <w:rFonts w:ascii="Calibri" w:hAnsi="Calibri" w:cs="Calibri"/>
        </w:rPr>
      </w:pPr>
      <w:r w:rsidRPr="007F4BD2">
        <w:rPr>
          <w:rFonts w:ascii="Calibri" w:hAnsi="Calibri" w:cs="Calibri"/>
        </w:rPr>
        <w:t>Project overview</w:t>
      </w:r>
    </w:p>
    <w:p w14:paraId="6663F69D" w14:textId="77777777" w:rsidR="009B12C8" w:rsidRPr="007F4BD2" w:rsidRDefault="009B12C8">
      <w:pPr>
        <w:numPr>
          <w:ilvl w:val="0"/>
          <w:numId w:val="3"/>
        </w:numPr>
        <w:rPr>
          <w:rFonts w:ascii="Calibri" w:hAnsi="Calibri" w:cs="Calibri"/>
        </w:rPr>
      </w:pPr>
      <w:r w:rsidRPr="007F4BD2">
        <w:rPr>
          <w:rFonts w:ascii="Calibri" w:hAnsi="Calibri" w:cs="Calibri"/>
        </w:rPr>
        <w:t>Maintenance plan</w:t>
      </w:r>
    </w:p>
    <w:p w14:paraId="23F8D4FB" w14:textId="77777777" w:rsidR="009B12C8" w:rsidRPr="007F4BD2" w:rsidRDefault="009B12C8" w:rsidP="009B12C8">
      <w:pPr>
        <w:numPr>
          <w:ilvl w:val="0"/>
          <w:numId w:val="3"/>
        </w:numPr>
        <w:rPr>
          <w:rFonts w:ascii="Calibri" w:hAnsi="Calibri" w:cs="Calibri"/>
        </w:rPr>
      </w:pPr>
      <w:r w:rsidRPr="007F4BD2">
        <w:rPr>
          <w:rFonts w:ascii="Calibri" w:hAnsi="Calibri" w:cs="Calibri"/>
        </w:rPr>
        <w:t xml:space="preserve">Expenditure status report </w:t>
      </w:r>
    </w:p>
    <w:p w14:paraId="1C0F62E6" w14:textId="77777777" w:rsidR="009B12C8" w:rsidRDefault="009B12C8" w:rsidP="009B12C8">
      <w:pPr>
        <w:numPr>
          <w:ilvl w:val="0"/>
          <w:numId w:val="3"/>
        </w:numPr>
        <w:rPr>
          <w:rFonts w:ascii="Calibri" w:hAnsi="Calibri" w:cs="Calibri"/>
        </w:rPr>
      </w:pPr>
      <w:r w:rsidRPr="007F4BD2">
        <w:rPr>
          <w:rFonts w:ascii="Calibri" w:hAnsi="Calibri" w:cs="Calibri"/>
        </w:rPr>
        <w:t>Photos of project</w:t>
      </w:r>
    </w:p>
    <w:p w14:paraId="1551D07F" w14:textId="77777777" w:rsidR="00DA6305" w:rsidRPr="007F4BD2" w:rsidRDefault="00DA6305" w:rsidP="00DA6305">
      <w:pPr>
        <w:ind w:left="360"/>
        <w:rPr>
          <w:rFonts w:ascii="Calibri" w:hAnsi="Calibri" w:cs="Calibri"/>
        </w:rPr>
      </w:pPr>
    </w:p>
    <w:p w14:paraId="7EB861CA" w14:textId="77777777" w:rsidR="009B12C8" w:rsidRPr="007F4BD2" w:rsidRDefault="009B12C8">
      <w:pPr>
        <w:rPr>
          <w:rFonts w:ascii="Calibri" w:hAnsi="Calibri" w:cs="Calibri"/>
        </w:rPr>
      </w:pPr>
      <w:r w:rsidRPr="007F4BD2">
        <w:rPr>
          <w:rFonts w:ascii="Calibri" w:hAnsi="Calibri" w:cs="Calibri"/>
        </w:rPr>
        <w:t xml:space="preserve">If there were problems, lack of funds, or other issues that would help the grantee or Los Jardineros in funding future projects, please include that information as well.  </w:t>
      </w:r>
    </w:p>
    <w:p w14:paraId="028C716E" w14:textId="77777777" w:rsidR="009B12C8" w:rsidRPr="007F4BD2" w:rsidRDefault="009B12C8">
      <w:pPr>
        <w:rPr>
          <w:rFonts w:ascii="Calibri" w:hAnsi="Calibri" w:cs="Calibri"/>
        </w:rPr>
      </w:pPr>
    </w:p>
    <w:p w14:paraId="60E843EE" w14:textId="77777777" w:rsidR="009B12C8" w:rsidRPr="007F4BD2" w:rsidRDefault="009B12C8">
      <w:pPr>
        <w:pStyle w:val="Heading2"/>
        <w:rPr>
          <w:rFonts w:ascii="Calibri" w:hAnsi="Calibri" w:cs="Calibri"/>
        </w:rPr>
      </w:pPr>
      <w:r w:rsidRPr="007F4BD2">
        <w:rPr>
          <w:rFonts w:ascii="Calibri" w:hAnsi="Calibri" w:cs="Calibri"/>
        </w:rPr>
        <w:lastRenderedPageBreak/>
        <w:t>Technical Assistance</w:t>
      </w:r>
    </w:p>
    <w:p w14:paraId="4982D96E" w14:textId="77777777" w:rsidR="009B12C8" w:rsidRPr="007F4BD2" w:rsidRDefault="009B12C8" w:rsidP="009B12C8">
      <w:pPr>
        <w:rPr>
          <w:rFonts w:ascii="Calibri" w:hAnsi="Calibri" w:cs="Calibri"/>
        </w:rPr>
      </w:pPr>
      <w:r w:rsidRPr="007F4BD2">
        <w:rPr>
          <w:rFonts w:ascii="Calibri" w:hAnsi="Calibri" w:cs="Calibri"/>
        </w:rPr>
        <w:t>Los Jardineros can provide technical assistance with many landscaping issues, plant selection choices, or questions on report preparation.  Coordinat</w:t>
      </w:r>
      <w:r w:rsidR="00E92E97">
        <w:rPr>
          <w:rFonts w:ascii="Calibri" w:hAnsi="Calibri" w:cs="Calibri"/>
        </w:rPr>
        <w:t xml:space="preserve">e requests for assistance </w:t>
      </w:r>
      <w:r w:rsidRPr="007F4BD2">
        <w:rPr>
          <w:rFonts w:ascii="Calibri" w:hAnsi="Calibri" w:cs="Calibri"/>
        </w:rPr>
        <w:t xml:space="preserve">with the </w:t>
      </w:r>
      <w:r w:rsidR="00664464">
        <w:rPr>
          <w:rFonts w:ascii="Calibri" w:hAnsi="Calibri" w:cs="Calibri"/>
        </w:rPr>
        <w:t>Los Jardineros Project Liaison</w:t>
      </w:r>
      <w:r w:rsidR="00E92E97">
        <w:rPr>
          <w:rFonts w:ascii="Calibri" w:hAnsi="Calibri" w:cs="Calibri"/>
        </w:rPr>
        <w:t>.</w:t>
      </w:r>
      <w:r w:rsidRPr="007F4BD2">
        <w:rPr>
          <w:rFonts w:ascii="Calibri" w:hAnsi="Calibri" w:cs="Calibri"/>
        </w:rPr>
        <w:t xml:space="preserve">    </w:t>
      </w:r>
    </w:p>
    <w:p w14:paraId="3BDC24E2" w14:textId="77777777" w:rsidR="009B12C8" w:rsidRDefault="009B12C8" w:rsidP="009B12C8">
      <w:pPr>
        <w:rPr>
          <w:rFonts w:ascii="Calibri" w:hAnsi="Calibri" w:cs="Calibri"/>
        </w:rPr>
      </w:pPr>
    </w:p>
    <w:p w14:paraId="077FB65D" w14:textId="77777777" w:rsidR="009B12C8" w:rsidRPr="000A303C" w:rsidRDefault="009B12C8" w:rsidP="000A303C">
      <w:pPr>
        <w:pStyle w:val="Heading1"/>
        <w:rPr>
          <w:rFonts w:ascii="Calibri" w:hAnsi="Calibri" w:cs="Calibri"/>
        </w:rPr>
      </w:pPr>
      <w:r w:rsidRPr="000A303C">
        <w:rPr>
          <w:rFonts w:ascii="Calibri" w:hAnsi="Calibri" w:cs="Calibri"/>
        </w:rPr>
        <w:t>Project Selection Criteria</w:t>
      </w:r>
    </w:p>
    <w:p w14:paraId="4983D378" w14:textId="77777777" w:rsidR="009B12C8" w:rsidRPr="007F4BD2" w:rsidRDefault="009B12C8">
      <w:pPr>
        <w:rPr>
          <w:rFonts w:ascii="Calibri" w:hAnsi="Calibri" w:cs="Calibri"/>
        </w:rPr>
      </w:pPr>
    </w:p>
    <w:p w14:paraId="61547995" w14:textId="77777777" w:rsidR="009B12C8" w:rsidRPr="007F4BD2" w:rsidRDefault="009B12C8">
      <w:pPr>
        <w:rPr>
          <w:rFonts w:ascii="Calibri" w:hAnsi="Calibri" w:cs="Calibri"/>
        </w:rPr>
      </w:pPr>
      <w:r w:rsidRPr="007F4BD2">
        <w:rPr>
          <w:rFonts w:ascii="Calibri" w:hAnsi="Calibri" w:cs="Calibri"/>
        </w:rPr>
        <w:t>The Grants Committee and the Board of Directors will use the following criteria to select projects for grant funding:</w:t>
      </w:r>
    </w:p>
    <w:p w14:paraId="00C944EA" w14:textId="77777777" w:rsidR="009B12C8" w:rsidRDefault="009B12C8">
      <w:pPr>
        <w:rPr>
          <w:rFonts w:ascii="Calibri" w:hAnsi="Calibri" w:cs="Calibri"/>
        </w:rPr>
      </w:pPr>
    </w:p>
    <w:p w14:paraId="44657B2E"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Eligible organizations</w:t>
      </w:r>
      <w:r w:rsidRPr="007F4BD2">
        <w:rPr>
          <w:rFonts w:ascii="Calibri" w:hAnsi="Calibri" w:cs="Calibri"/>
        </w:rPr>
        <w:t>: Is this grant applicant an educational or not-for-profit organization in the Taos community or close surrounding area?</w:t>
      </w:r>
    </w:p>
    <w:p w14:paraId="04337A11" w14:textId="77777777" w:rsidR="009B12C8" w:rsidRPr="007F4BD2" w:rsidRDefault="009B12C8" w:rsidP="009B12C8">
      <w:pPr>
        <w:ind w:left="360"/>
        <w:rPr>
          <w:rFonts w:ascii="Calibri" w:hAnsi="Calibri" w:cs="Calibri"/>
        </w:rPr>
      </w:pPr>
    </w:p>
    <w:p w14:paraId="45DEA1C3"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Project objectives</w:t>
      </w:r>
      <w:r w:rsidRPr="007F4BD2">
        <w:rPr>
          <w:rFonts w:ascii="Calibri" w:hAnsi="Calibri" w:cs="Calibri"/>
        </w:rPr>
        <w:t>: Is the applicant’s proposed project consistent with the Los Jardineros Garden Club basic goals of environmental and horticultural education and/or beautification of public landscapes?</w:t>
      </w:r>
    </w:p>
    <w:p w14:paraId="08F0898A" w14:textId="77777777" w:rsidR="009B12C8" w:rsidRPr="007F4BD2" w:rsidRDefault="009B12C8" w:rsidP="009B12C8">
      <w:pPr>
        <w:rPr>
          <w:rFonts w:ascii="Calibri" w:hAnsi="Calibri" w:cs="Calibri"/>
        </w:rPr>
      </w:pPr>
    </w:p>
    <w:p w14:paraId="0ED9227E"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Projects with good design and management</w:t>
      </w:r>
      <w:r w:rsidRPr="007F4BD2">
        <w:rPr>
          <w:rFonts w:ascii="Calibri" w:hAnsi="Calibri" w:cs="Calibri"/>
        </w:rPr>
        <w:t>: Is the applicant’s proposed project well-</w:t>
      </w:r>
      <w:ins w:id="0" w:author="Kathy Fortner" w:date="2011-07-11T19:19:00Z">
        <w:r w:rsidR="007E6CEF">
          <w:rPr>
            <w:rFonts w:ascii="Calibri" w:hAnsi="Calibri" w:cs="Calibri"/>
          </w:rPr>
          <w:t xml:space="preserve"> </w:t>
        </w:r>
      </w:ins>
      <w:r w:rsidRPr="007F4BD2">
        <w:rPr>
          <w:rFonts w:ascii="Calibri" w:hAnsi="Calibri" w:cs="Calibri"/>
        </w:rPr>
        <w:t>designed for the site, preferably using professional consultation? Is there a project manager who will coordinate the project, be responsible for executing the plan and allocating the grant funds appropriately?</w:t>
      </w:r>
    </w:p>
    <w:p w14:paraId="3B0CE775" w14:textId="77777777" w:rsidR="009B12C8" w:rsidRPr="007F4BD2" w:rsidRDefault="009B12C8" w:rsidP="009B12C8">
      <w:pPr>
        <w:rPr>
          <w:rFonts w:ascii="Calibri" w:hAnsi="Calibri" w:cs="Calibri"/>
        </w:rPr>
      </w:pPr>
    </w:p>
    <w:p w14:paraId="7918495E"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Long-term maintenance plan</w:t>
      </w:r>
      <w:r w:rsidRPr="007F4BD2">
        <w:rPr>
          <w:rFonts w:ascii="Calibri" w:hAnsi="Calibri" w:cs="Calibri"/>
        </w:rPr>
        <w:t>: Does the applicant provide a clear maintenance plan for long-term care of the landscape following completion of the project? Maintenance could include irrigation</w:t>
      </w:r>
      <w:r w:rsidR="00DB209A">
        <w:rPr>
          <w:rFonts w:ascii="Calibri" w:hAnsi="Calibri" w:cs="Calibri"/>
        </w:rPr>
        <w:t xml:space="preserve"> infrastructure,</w:t>
      </w:r>
      <w:r w:rsidRPr="007F4BD2">
        <w:rPr>
          <w:rFonts w:ascii="Calibri" w:hAnsi="Calibri" w:cs="Calibri"/>
        </w:rPr>
        <w:t xml:space="preserve"> pruning, seasonal weeding, fertilizing, etc.</w:t>
      </w:r>
    </w:p>
    <w:p w14:paraId="33C3A17F" w14:textId="77777777" w:rsidR="009B12C8" w:rsidRPr="007F4BD2" w:rsidRDefault="009B12C8" w:rsidP="009B12C8">
      <w:pPr>
        <w:rPr>
          <w:rFonts w:ascii="Calibri" w:hAnsi="Calibri" w:cs="Calibri"/>
        </w:rPr>
      </w:pPr>
    </w:p>
    <w:p w14:paraId="731752D6"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Detailed project budget</w:t>
      </w:r>
      <w:r w:rsidRPr="007F4BD2">
        <w:rPr>
          <w:rFonts w:ascii="Calibri" w:hAnsi="Calibri" w:cs="Calibri"/>
        </w:rPr>
        <w:t>: Does the application include a reasonable and well-researched budget detailing estimated costs for each phase of the project. Are the requested funds within the scope of our Los Jardineros grants?</w:t>
      </w:r>
    </w:p>
    <w:p w14:paraId="60D1C371" w14:textId="77777777" w:rsidR="009B12C8" w:rsidRPr="007F4BD2" w:rsidRDefault="009B12C8" w:rsidP="009B12C8">
      <w:pPr>
        <w:rPr>
          <w:rFonts w:ascii="Calibri" w:hAnsi="Calibri" w:cs="Calibri"/>
        </w:rPr>
      </w:pPr>
    </w:p>
    <w:p w14:paraId="6A43AEE0"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Project timelines</w:t>
      </w:r>
      <w:r w:rsidRPr="007F4BD2">
        <w:rPr>
          <w:rFonts w:ascii="Calibri" w:hAnsi="Calibri" w:cs="Calibri"/>
        </w:rPr>
        <w:t xml:space="preserve">: Can the proposed project be </w:t>
      </w:r>
      <w:r w:rsidR="008B0B92" w:rsidRPr="007F4BD2">
        <w:rPr>
          <w:rFonts w:ascii="Calibri" w:hAnsi="Calibri" w:cs="Calibri"/>
        </w:rPr>
        <w:t>completed,</w:t>
      </w:r>
      <w:r w:rsidRPr="007F4BD2">
        <w:rPr>
          <w:rFonts w:ascii="Calibri" w:hAnsi="Calibri" w:cs="Calibri"/>
        </w:rPr>
        <w:t xml:space="preserve"> and grant funds expended within the grant year?</w:t>
      </w:r>
    </w:p>
    <w:p w14:paraId="4198A5A3" w14:textId="77777777" w:rsidR="009B12C8" w:rsidRPr="007F4BD2" w:rsidRDefault="009B12C8" w:rsidP="009B12C8">
      <w:pPr>
        <w:rPr>
          <w:rFonts w:ascii="Calibri" w:hAnsi="Calibri" w:cs="Calibri"/>
        </w:rPr>
      </w:pPr>
    </w:p>
    <w:p w14:paraId="18172506" w14:textId="77777777" w:rsidR="009B12C8" w:rsidRPr="007F4BD2" w:rsidRDefault="009B12C8" w:rsidP="009B12C8">
      <w:pPr>
        <w:numPr>
          <w:ilvl w:val="0"/>
          <w:numId w:val="4"/>
        </w:numPr>
        <w:rPr>
          <w:rFonts w:ascii="Calibri" w:hAnsi="Calibri" w:cs="Calibri"/>
        </w:rPr>
      </w:pPr>
      <w:r w:rsidRPr="007F4BD2">
        <w:rPr>
          <w:rFonts w:ascii="Calibri" w:hAnsi="Calibri" w:cs="Calibri"/>
          <w:u w:val="single"/>
        </w:rPr>
        <w:t>Community recognition</w:t>
      </w:r>
      <w:r w:rsidRPr="007F4BD2">
        <w:rPr>
          <w:rFonts w:ascii="Calibri" w:hAnsi="Calibri" w:cs="Calibri"/>
        </w:rPr>
        <w:t xml:space="preserve">: Will the proposed project be of value to the community? </w:t>
      </w:r>
    </w:p>
    <w:p w14:paraId="4AF4239B" w14:textId="77777777" w:rsidR="009B12C8" w:rsidRPr="007F4BD2" w:rsidRDefault="009B12C8" w:rsidP="009B12C8">
      <w:pPr>
        <w:rPr>
          <w:rFonts w:ascii="Calibri" w:hAnsi="Calibri" w:cs="Calibri"/>
        </w:rPr>
      </w:pPr>
    </w:p>
    <w:p w14:paraId="1306D5A4" w14:textId="77777777" w:rsidR="009B12C8" w:rsidRPr="007F4BD2" w:rsidRDefault="009B12C8">
      <w:pPr>
        <w:pStyle w:val="Heading1"/>
        <w:rPr>
          <w:rFonts w:ascii="Calibri" w:hAnsi="Calibri" w:cs="Calibri"/>
        </w:rPr>
      </w:pPr>
      <w:r w:rsidRPr="007F4BD2">
        <w:rPr>
          <w:rFonts w:ascii="Calibri" w:hAnsi="Calibri" w:cs="Calibri"/>
        </w:rPr>
        <w:t>Written Proposal Components and Requirements</w:t>
      </w:r>
    </w:p>
    <w:p w14:paraId="083EB060" w14:textId="77777777" w:rsidR="009B12C8" w:rsidRPr="007F4BD2" w:rsidRDefault="009B12C8">
      <w:pPr>
        <w:rPr>
          <w:rFonts w:ascii="Calibri" w:hAnsi="Calibri" w:cs="Calibri"/>
        </w:rPr>
      </w:pPr>
    </w:p>
    <w:p w14:paraId="68010467" w14:textId="77777777" w:rsidR="009B12C8" w:rsidRPr="007F4BD2" w:rsidRDefault="009B12C8">
      <w:pPr>
        <w:rPr>
          <w:rFonts w:ascii="Calibri" w:hAnsi="Calibri" w:cs="Calibri"/>
        </w:rPr>
      </w:pPr>
      <w:r w:rsidRPr="007F4BD2">
        <w:rPr>
          <w:rFonts w:ascii="Calibri" w:hAnsi="Calibri" w:cs="Calibri"/>
        </w:rPr>
        <w:t>Proposals must include the following components:</w:t>
      </w:r>
    </w:p>
    <w:p w14:paraId="0A12BFBC" w14:textId="77777777" w:rsidR="009B12C8" w:rsidRPr="007F4BD2" w:rsidRDefault="009B12C8">
      <w:pPr>
        <w:rPr>
          <w:rFonts w:ascii="Calibri" w:hAnsi="Calibri" w:cs="Calibri"/>
        </w:rPr>
      </w:pPr>
    </w:p>
    <w:p w14:paraId="0C523A62" w14:textId="77777777" w:rsidR="009B12C8" w:rsidRPr="007F4BD2" w:rsidRDefault="009B12C8">
      <w:pPr>
        <w:pStyle w:val="Heading2"/>
        <w:rPr>
          <w:rFonts w:ascii="Calibri" w:hAnsi="Calibri" w:cs="Calibri"/>
        </w:rPr>
      </w:pPr>
      <w:r w:rsidRPr="007F4BD2">
        <w:rPr>
          <w:rFonts w:ascii="Calibri" w:hAnsi="Calibri" w:cs="Calibri"/>
        </w:rPr>
        <w:t xml:space="preserve">Cover Page with Executive </w:t>
      </w:r>
      <w:r w:rsidR="000A303C">
        <w:rPr>
          <w:rFonts w:ascii="Calibri" w:hAnsi="Calibri" w:cs="Calibri"/>
        </w:rPr>
        <w:t>S</w:t>
      </w:r>
      <w:r w:rsidRPr="007F4BD2">
        <w:rPr>
          <w:rFonts w:ascii="Calibri" w:hAnsi="Calibri" w:cs="Calibri"/>
        </w:rPr>
        <w:t>ignature</w:t>
      </w:r>
    </w:p>
    <w:p w14:paraId="49968616" w14:textId="77777777" w:rsidR="009B12C8" w:rsidRPr="007F4BD2" w:rsidRDefault="009B12C8">
      <w:pPr>
        <w:rPr>
          <w:rFonts w:ascii="Calibri" w:hAnsi="Calibri" w:cs="Calibri"/>
        </w:rPr>
      </w:pPr>
      <w:r w:rsidRPr="007F4BD2">
        <w:rPr>
          <w:rFonts w:ascii="Calibri" w:hAnsi="Calibri" w:cs="Calibri"/>
        </w:rPr>
        <w:t xml:space="preserve">Each proposal must include the Cover Page stating the chief Executive’s support of the proposed project and the project requirements. This page must be signed by the organization’s Chief Executive.  The Cover Page form is shown as </w:t>
      </w:r>
      <w:r w:rsidRPr="00B70213">
        <w:rPr>
          <w:rFonts w:ascii="Calibri" w:hAnsi="Calibri" w:cs="Calibri"/>
          <w:b/>
        </w:rPr>
        <w:t>Attachment A</w:t>
      </w:r>
      <w:r w:rsidRPr="007F4BD2">
        <w:rPr>
          <w:rFonts w:ascii="Calibri" w:hAnsi="Calibri" w:cs="Calibri"/>
        </w:rPr>
        <w:t>.</w:t>
      </w:r>
    </w:p>
    <w:p w14:paraId="2EA2D495" w14:textId="77777777" w:rsidR="009B12C8" w:rsidRPr="007F4BD2" w:rsidRDefault="009B12C8">
      <w:pPr>
        <w:rPr>
          <w:rFonts w:ascii="Calibri" w:hAnsi="Calibri" w:cs="Calibri"/>
        </w:rPr>
      </w:pPr>
    </w:p>
    <w:p w14:paraId="37C222C2" w14:textId="77777777" w:rsidR="009B12C8" w:rsidRPr="007F4BD2" w:rsidRDefault="009B12C8">
      <w:pPr>
        <w:pStyle w:val="Heading2"/>
        <w:rPr>
          <w:rFonts w:ascii="Calibri" w:hAnsi="Calibri" w:cs="Calibri"/>
        </w:rPr>
      </w:pPr>
      <w:r w:rsidRPr="007F4BD2">
        <w:rPr>
          <w:rFonts w:ascii="Calibri" w:hAnsi="Calibri" w:cs="Calibri"/>
        </w:rPr>
        <w:t>Narrative</w:t>
      </w:r>
    </w:p>
    <w:p w14:paraId="2DBC4305" w14:textId="77777777" w:rsidR="009B12C8" w:rsidRPr="007F4BD2" w:rsidRDefault="009B12C8">
      <w:pPr>
        <w:rPr>
          <w:rFonts w:ascii="Calibri" w:hAnsi="Calibri" w:cs="Calibri"/>
        </w:rPr>
      </w:pPr>
      <w:r w:rsidRPr="007F4BD2">
        <w:rPr>
          <w:rFonts w:ascii="Calibri" w:hAnsi="Calibri" w:cs="Calibri"/>
        </w:rPr>
        <w:t>The narrative must discuss each of the following questions in the order shown below.</w:t>
      </w:r>
    </w:p>
    <w:p w14:paraId="2A63E8CA" w14:textId="77777777" w:rsidR="009B12C8" w:rsidRPr="007F4BD2" w:rsidRDefault="009B12C8">
      <w:pPr>
        <w:rPr>
          <w:rFonts w:ascii="Calibri" w:hAnsi="Calibri" w:cs="Calibri"/>
        </w:rPr>
      </w:pPr>
    </w:p>
    <w:p w14:paraId="55E65C48" w14:textId="77777777"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Project Objectives:  What will be accomplished? How will the project meet the objectives of the Garden Club?</w:t>
      </w:r>
      <w:r w:rsidR="002A3960">
        <w:rPr>
          <w:rFonts w:ascii="Calibri" w:hAnsi="Calibri" w:cs="Calibri"/>
        </w:rPr>
        <w:t xml:space="preserve">  When plantings are included in your project, you must describe the irrigation infrastructure to be used to ensure the </w:t>
      </w:r>
      <w:r w:rsidR="00BD6DB0">
        <w:rPr>
          <w:rFonts w:ascii="Calibri" w:hAnsi="Calibri" w:cs="Calibri"/>
        </w:rPr>
        <w:t>long-term</w:t>
      </w:r>
      <w:r w:rsidR="002A3960">
        <w:rPr>
          <w:rFonts w:ascii="Calibri" w:hAnsi="Calibri" w:cs="Calibri"/>
        </w:rPr>
        <w:t xml:space="preserve"> viability of the plants.</w:t>
      </w:r>
    </w:p>
    <w:p w14:paraId="016F1A44" w14:textId="77777777"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lastRenderedPageBreak/>
        <w:t>Who will manage the project?  How does this person answer to the organization’s chief executive?</w:t>
      </w:r>
    </w:p>
    <w:p w14:paraId="1E4F4998" w14:textId="77777777"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Who will oversee the maintenance of the landscape (if applicable) after the project is completed?  What is the source of funds for maintenance?</w:t>
      </w:r>
    </w:p>
    <w:p w14:paraId="62C70A1C" w14:textId="77777777"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How will the project manager ensure that the project is completed on budget and on time?</w:t>
      </w:r>
    </w:p>
    <w:p w14:paraId="08DBBADD" w14:textId="77777777" w:rsidR="009B12C8" w:rsidRPr="007F4BD2" w:rsidRDefault="009B12C8" w:rsidP="009B12C8">
      <w:pPr>
        <w:pStyle w:val="ColorfulList-Accent11"/>
        <w:numPr>
          <w:ilvl w:val="0"/>
          <w:numId w:val="5"/>
        </w:numPr>
        <w:rPr>
          <w:rFonts w:ascii="Calibri" w:hAnsi="Calibri" w:cs="Calibri"/>
        </w:rPr>
      </w:pPr>
      <w:r w:rsidRPr="007F4BD2">
        <w:rPr>
          <w:rFonts w:ascii="Calibri" w:hAnsi="Calibri" w:cs="Calibri"/>
        </w:rPr>
        <w:t>Describe how the organization will publicize or encourage public use of the landscape or project</w:t>
      </w:r>
      <w:r w:rsidR="006F5216">
        <w:rPr>
          <w:rFonts w:ascii="Calibri" w:hAnsi="Calibri" w:cs="Calibri"/>
        </w:rPr>
        <w:t>.</w:t>
      </w:r>
    </w:p>
    <w:p w14:paraId="709C749E" w14:textId="77777777" w:rsidR="009B12C8" w:rsidRPr="007F4BD2" w:rsidRDefault="009B12C8">
      <w:pPr>
        <w:ind w:left="720"/>
        <w:rPr>
          <w:rFonts w:ascii="Calibri" w:hAnsi="Calibri" w:cs="Calibri"/>
        </w:rPr>
      </w:pPr>
    </w:p>
    <w:p w14:paraId="3D32C46A" w14:textId="77777777" w:rsidR="009B12C8" w:rsidRPr="007F4BD2" w:rsidRDefault="009B12C8">
      <w:pPr>
        <w:ind w:left="720"/>
        <w:rPr>
          <w:rFonts w:ascii="Calibri" w:hAnsi="Calibri" w:cs="Calibri"/>
        </w:rPr>
      </w:pPr>
    </w:p>
    <w:p w14:paraId="5FA5E974" w14:textId="77777777" w:rsidR="009B12C8" w:rsidRPr="007F4BD2" w:rsidRDefault="009B12C8" w:rsidP="009B12C8">
      <w:pPr>
        <w:pStyle w:val="Heading2"/>
        <w:rPr>
          <w:rFonts w:ascii="Calibri" w:hAnsi="Calibri" w:cs="Calibri"/>
        </w:rPr>
      </w:pPr>
      <w:r w:rsidRPr="007F4BD2">
        <w:rPr>
          <w:rFonts w:ascii="Calibri" w:hAnsi="Calibri" w:cs="Calibri"/>
        </w:rPr>
        <w:t>Project Activities and Timeline</w:t>
      </w:r>
    </w:p>
    <w:p w14:paraId="7AF9E3E6" w14:textId="77777777" w:rsidR="009B12C8" w:rsidRPr="007F4BD2" w:rsidRDefault="009B12C8" w:rsidP="009B12C8">
      <w:pPr>
        <w:rPr>
          <w:rFonts w:ascii="Calibri" w:hAnsi="Calibri" w:cs="Calibri"/>
        </w:rPr>
      </w:pPr>
      <w:r w:rsidRPr="007F4BD2">
        <w:rPr>
          <w:rFonts w:ascii="Calibri" w:hAnsi="Calibri" w:cs="Calibri"/>
        </w:rPr>
        <w:t xml:space="preserve">Complete the Activities Timeline Form shown as </w:t>
      </w:r>
      <w:r w:rsidRPr="00B70213">
        <w:rPr>
          <w:rFonts w:ascii="Calibri" w:hAnsi="Calibri" w:cs="Calibri"/>
          <w:b/>
        </w:rPr>
        <w:t>Attachment B</w:t>
      </w:r>
      <w:r w:rsidRPr="007F4BD2">
        <w:rPr>
          <w:rFonts w:ascii="Calibri" w:hAnsi="Calibri" w:cs="Calibri"/>
        </w:rPr>
        <w:t>.  You may add as many pages as necessary to completely show the activities necessary for your project.</w:t>
      </w:r>
    </w:p>
    <w:p w14:paraId="5FA8E9CF" w14:textId="77777777" w:rsidR="009B12C8" w:rsidRPr="007F4BD2" w:rsidRDefault="009B12C8" w:rsidP="009B12C8">
      <w:pPr>
        <w:rPr>
          <w:rFonts w:ascii="Calibri" w:hAnsi="Calibri" w:cs="Calibri"/>
        </w:rPr>
      </w:pPr>
    </w:p>
    <w:p w14:paraId="6E1EA2C2" w14:textId="77777777" w:rsidR="009B12C8" w:rsidRPr="007F4BD2" w:rsidRDefault="009B12C8" w:rsidP="009B12C8">
      <w:pPr>
        <w:pStyle w:val="Heading2"/>
        <w:rPr>
          <w:rFonts w:ascii="Calibri" w:hAnsi="Calibri" w:cs="Calibri"/>
        </w:rPr>
      </w:pPr>
      <w:r w:rsidRPr="007F4BD2">
        <w:rPr>
          <w:rFonts w:ascii="Calibri" w:hAnsi="Calibri" w:cs="Calibri"/>
        </w:rPr>
        <w:t>Project Budget and Detail</w:t>
      </w:r>
    </w:p>
    <w:p w14:paraId="2856D048" w14:textId="1BB1F9D8" w:rsidR="009B12C8" w:rsidRPr="007F4BD2" w:rsidRDefault="009B12C8">
      <w:pPr>
        <w:rPr>
          <w:rFonts w:ascii="Calibri" w:hAnsi="Calibri" w:cs="Calibri"/>
        </w:rPr>
      </w:pPr>
      <w:r w:rsidRPr="007F4BD2">
        <w:rPr>
          <w:rFonts w:ascii="Calibri" w:hAnsi="Calibri" w:cs="Calibri"/>
        </w:rPr>
        <w:t xml:space="preserve">Complete the Budget and Expense Detail Form shown as </w:t>
      </w:r>
      <w:r w:rsidRPr="00B70213">
        <w:rPr>
          <w:rFonts w:ascii="Calibri" w:hAnsi="Calibri" w:cs="Calibri"/>
          <w:b/>
        </w:rPr>
        <w:t>Attachment C</w:t>
      </w:r>
      <w:r w:rsidRPr="007F4BD2">
        <w:rPr>
          <w:rFonts w:ascii="Calibri" w:hAnsi="Calibri" w:cs="Calibri"/>
        </w:rPr>
        <w:t>.  Detailed budgets are preferred</w:t>
      </w:r>
      <w:bookmarkStart w:id="1" w:name="_GoBack"/>
      <w:bookmarkEnd w:id="1"/>
      <w:r w:rsidR="002A3960">
        <w:rPr>
          <w:rFonts w:ascii="Calibri" w:hAnsi="Calibri" w:cs="Calibri"/>
        </w:rPr>
        <w:t xml:space="preserve">  If you are including plants, you must also install a</w:t>
      </w:r>
      <w:r w:rsidR="00BD6DB0">
        <w:rPr>
          <w:rFonts w:ascii="Calibri" w:hAnsi="Calibri" w:cs="Calibri"/>
        </w:rPr>
        <w:t>n</w:t>
      </w:r>
      <w:r w:rsidR="002A3960">
        <w:rPr>
          <w:rFonts w:ascii="Calibri" w:hAnsi="Calibri" w:cs="Calibri"/>
        </w:rPr>
        <w:t xml:space="preserve"> </w:t>
      </w:r>
      <w:r w:rsidR="00BD6DB0">
        <w:rPr>
          <w:rFonts w:ascii="Calibri" w:hAnsi="Calibri" w:cs="Calibri"/>
        </w:rPr>
        <w:t>irrigation infrastructure.</w:t>
      </w:r>
    </w:p>
    <w:p w14:paraId="258131E6" w14:textId="77777777" w:rsidR="009B12C8" w:rsidRPr="007F4BD2" w:rsidRDefault="009B12C8">
      <w:pPr>
        <w:rPr>
          <w:rFonts w:ascii="Calibri" w:hAnsi="Calibri" w:cs="Calibri"/>
        </w:rPr>
      </w:pPr>
    </w:p>
    <w:p w14:paraId="686412ED" w14:textId="77777777" w:rsidR="009B12C8" w:rsidRPr="007F4BD2" w:rsidRDefault="009B12C8" w:rsidP="009B12C8">
      <w:pPr>
        <w:pStyle w:val="Heading2"/>
        <w:rPr>
          <w:rFonts w:ascii="Calibri" w:hAnsi="Calibri" w:cs="Calibri"/>
        </w:rPr>
      </w:pPr>
      <w:r w:rsidRPr="007F4BD2">
        <w:rPr>
          <w:rFonts w:ascii="Calibri" w:hAnsi="Calibri" w:cs="Calibri"/>
        </w:rPr>
        <w:t>Project Diagrams/Plans/Sources</w:t>
      </w:r>
    </w:p>
    <w:p w14:paraId="62370E26" w14:textId="77777777" w:rsidR="009B12C8" w:rsidRPr="007F4BD2" w:rsidRDefault="009B12C8">
      <w:pPr>
        <w:rPr>
          <w:rFonts w:ascii="Calibri" w:hAnsi="Calibri" w:cs="Calibri"/>
        </w:rPr>
      </w:pPr>
      <w:r w:rsidRPr="007F4BD2">
        <w:rPr>
          <w:rFonts w:ascii="Calibri" w:hAnsi="Calibri" w:cs="Calibri"/>
        </w:rPr>
        <w:t xml:space="preserve">Provide pictures of the project area as it now looks and landscape drawings for the project. </w:t>
      </w:r>
    </w:p>
    <w:p w14:paraId="7526B1E6" w14:textId="77777777" w:rsidR="009B12C8" w:rsidRPr="007F4BD2" w:rsidRDefault="009B12C8">
      <w:pPr>
        <w:rPr>
          <w:rFonts w:ascii="Calibri" w:hAnsi="Calibri" w:cs="Calibri"/>
        </w:rPr>
      </w:pPr>
      <w:r w:rsidRPr="007F4BD2">
        <w:rPr>
          <w:rFonts w:ascii="Calibri" w:hAnsi="Calibri" w:cs="Calibri"/>
        </w:rPr>
        <w:t>If this is an educational project, include sources and proposed written materials.</w:t>
      </w:r>
    </w:p>
    <w:p w14:paraId="6883CC8C" w14:textId="77777777" w:rsidR="009B12C8" w:rsidRPr="007F4BD2" w:rsidRDefault="009B12C8">
      <w:pPr>
        <w:rPr>
          <w:rFonts w:ascii="Calibri" w:hAnsi="Calibri" w:cs="Calibri"/>
        </w:rPr>
      </w:pPr>
    </w:p>
    <w:p w14:paraId="234B0AC7" w14:textId="77777777" w:rsidR="009B12C8" w:rsidRPr="007F4BD2" w:rsidRDefault="009B12C8">
      <w:pPr>
        <w:rPr>
          <w:rFonts w:ascii="Calibri" w:hAnsi="Calibri" w:cs="Calibri"/>
        </w:rPr>
      </w:pPr>
    </w:p>
    <w:p w14:paraId="10E927B2" w14:textId="7725B2C0" w:rsidR="00E92E97" w:rsidRPr="00822D76" w:rsidRDefault="009B12C8" w:rsidP="009B12C8">
      <w:pPr>
        <w:jc w:val="center"/>
        <w:rPr>
          <w:rFonts w:ascii="Calibri" w:hAnsi="Calibri" w:cs="Calibri"/>
          <w:b/>
          <w:sz w:val="36"/>
          <w:szCs w:val="36"/>
        </w:rPr>
      </w:pPr>
      <w:r w:rsidRPr="00822D76">
        <w:rPr>
          <w:rFonts w:ascii="Calibri" w:hAnsi="Calibri" w:cs="Calibri"/>
          <w:b/>
          <w:sz w:val="36"/>
          <w:szCs w:val="36"/>
        </w:rPr>
        <w:t xml:space="preserve">GRANT APPLICATIONS </w:t>
      </w:r>
      <w:r w:rsidRPr="00822D76">
        <w:rPr>
          <w:rFonts w:ascii="Calibri" w:hAnsi="Calibri" w:cs="Calibri"/>
          <w:b/>
          <w:sz w:val="36"/>
          <w:szCs w:val="36"/>
          <w:u w:val="single"/>
        </w:rPr>
        <w:t xml:space="preserve">MUST </w:t>
      </w:r>
      <w:r w:rsidR="00955655" w:rsidRPr="00822D76">
        <w:rPr>
          <w:rFonts w:ascii="Calibri" w:hAnsi="Calibri" w:cs="Calibri"/>
          <w:b/>
          <w:sz w:val="36"/>
          <w:szCs w:val="36"/>
          <w:u w:val="single"/>
        </w:rPr>
        <w:t xml:space="preserve">BE RECEIVED BY SEPTEMBER </w:t>
      </w:r>
      <w:r w:rsidR="007B21E7">
        <w:rPr>
          <w:rFonts w:ascii="Calibri" w:hAnsi="Calibri" w:cs="Calibri"/>
          <w:b/>
          <w:sz w:val="36"/>
          <w:szCs w:val="36"/>
          <w:u w:val="single"/>
        </w:rPr>
        <w:t>3</w:t>
      </w:r>
      <w:r w:rsidR="005E2653" w:rsidRPr="00822D76">
        <w:rPr>
          <w:rFonts w:ascii="Calibri" w:hAnsi="Calibri" w:cs="Calibri"/>
          <w:b/>
          <w:sz w:val="36"/>
          <w:szCs w:val="36"/>
          <w:u w:val="single"/>
        </w:rPr>
        <w:t>, 201</w:t>
      </w:r>
      <w:r w:rsidR="007B21E7">
        <w:rPr>
          <w:rFonts w:ascii="Calibri" w:hAnsi="Calibri" w:cs="Calibri"/>
          <w:b/>
          <w:sz w:val="36"/>
          <w:szCs w:val="36"/>
          <w:u w:val="single"/>
        </w:rPr>
        <w:t>9</w:t>
      </w:r>
      <w:r w:rsidRPr="00822D76">
        <w:rPr>
          <w:rFonts w:ascii="Calibri" w:hAnsi="Calibri" w:cs="Calibri"/>
          <w:b/>
          <w:sz w:val="36"/>
          <w:szCs w:val="36"/>
        </w:rPr>
        <w:t xml:space="preserve">.  </w:t>
      </w:r>
    </w:p>
    <w:p w14:paraId="5BA4A25E" w14:textId="77777777" w:rsidR="000A303C" w:rsidRPr="00822D76" w:rsidRDefault="009B12C8" w:rsidP="009B12C8">
      <w:pPr>
        <w:jc w:val="center"/>
        <w:rPr>
          <w:rFonts w:ascii="Calibri" w:hAnsi="Calibri" w:cs="Calibri"/>
          <w:b/>
          <w:sz w:val="36"/>
          <w:szCs w:val="36"/>
        </w:rPr>
      </w:pPr>
      <w:r w:rsidRPr="00822D76">
        <w:rPr>
          <w:rFonts w:ascii="Calibri" w:hAnsi="Calibri" w:cs="Calibri"/>
          <w:b/>
          <w:sz w:val="36"/>
          <w:szCs w:val="36"/>
        </w:rPr>
        <w:t>MAIL</w:t>
      </w:r>
      <w:r w:rsidR="00E92E97" w:rsidRPr="00822D76">
        <w:rPr>
          <w:rFonts w:ascii="Calibri" w:hAnsi="Calibri" w:cs="Calibri"/>
          <w:b/>
          <w:sz w:val="36"/>
          <w:szCs w:val="36"/>
        </w:rPr>
        <w:t xml:space="preserve"> </w:t>
      </w:r>
      <w:r w:rsidRPr="00822D76">
        <w:rPr>
          <w:rFonts w:ascii="Calibri" w:hAnsi="Calibri" w:cs="Calibri"/>
          <w:b/>
          <w:sz w:val="36"/>
          <w:szCs w:val="36"/>
        </w:rPr>
        <w:t xml:space="preserve">COMPLETED APPLICATIONS </w:t>
      </w:r>
      <w:r w:rsidR="00E92E97" w:rsidRPr="00822D76">
        <w:rPr>
          <w:rFonts w:ascii="Calibri" w:hAnsi="Calibri" w:cs="Calibri"/>
          <w:b/>
          <w:sz w:val="36"/>
          <w:szCs w:val="36"/>
        </w:rPr>
        <w:t>TO</w:t>
      </w:r>
      <w:r w:rsidR="003228CA" w:rsidRPr="00822D76">
        <w:rPr>
          <w:rFonts w:ascii="Calibri" w:hAnsi="Calibri" w:cs="Calibri"/>
          <w:b/>
          <w:sz w:val="36"/>
          <w:szCs w:val="36"/>
        </w:rPr>
        <w:t>:</w:t>
      </w:r>
      <w:r w:rsidR="00E92E97" w:rsidRPr="00822D76">
        <w:rPr>
          <w:rFonts w:ascii="Calibri" w:hAnsi="Calibri" w:cs="Calibri"/>
          <w:b/>
          <w:sz w:val="36"/>
          <w:szCs w:val="36"/>
        </w:rPr>
        <w:t xml:space="preserve"> </w:t>
      </w:r>
    </w:p>
    <w:p w14:paraId="55F5CDA8" w14:textId="77777777" w:rsidR="00E92E97" w:rsidRPr="00822D76" w:rsidRDefault="00E92E97" w:rsidP="009B12C8">
      <w:pPr>
        <w:jc w:val="center"/>
        <w:rPr>
          <w:rFonts w:ascii="Calibri" w:hAnsi="Calibri" w:cs="Calibri"/>
          <w:b/>
          <w:sz w:val="36"/>
          <w:szCs w:val="36"/>
        </w:rPr>
      </w:pPr>
      <w:r w:rsidRPr="00822D76">
        <w:rPr>
          <w:rFonts w:ascii="Calibri" w:hAnsi="Calibri" w:cs="Calibri"/>
          <w:b/>
          <w:i/>
          <w:sz w:val="36"/>
          <w:szCs w:val="36"/>
        </w:rPr>
        <w:t>LOS</w:t>
      </w:r>
      <w:r w:rsidR="009B12C8" w:rsidRPr="00822D76">
        <w:rPr>
          <w:rFonts w:ascii="Calibri" w:hAnsi="Calibri" w:cs="Calibri"/>
          <w:b/>
          <w:i/>
          <w:sz w:val="36"/>
          <w:szCs w:val="36"/>
        </w:rPr>
        <w:t xml:space="preserve"> JARDINEROS</w:t>
      </w:r>
      <w:r w:rsidR="00134D8D" w:rsidRPr="00822D76">
        <w:rPr>
          <w:rFonts w:ascii="Calibri" w:hAnsi="Calibri" w:cs="Calibri"/>
          <w:b/>
          <w:i/>
          <w:sz w:val="36"/>
          <w:szCs w:val="36"/>
        </w:rPr>
        <w:t xml:space="preserve"> GARDEN CLUB OF TAOS</w:t>
      </w:r>
      <w:r w:rsidR="007E6CEF" w:rsidRPr="00822D76">
        <w:rPr>
          <w:rFonts w:ascii="Calibri" w:hAnsi="Calibri" w:cs="Calibri"/>
          <w:b/>
          <w:i/>
          <w:sz w:val="36"/>
          <w:szCs w:val="36"/>
        </w:rPr>
        <w:t>, CIVIC</w:t>
      </w:r>
      <w:r w:rsidR="009B12C8" w:rsidRPr="00822D76">
        <w:rPr>
          <w:rFonts w:ascii="Calibri" w:hAnsi="Calibri" w:cs="Calibri"/>
          <w:b/>
          <w:sz w:val="36"/>
          <w:szCs w:val="36"/>
        </w:rPr>
        <w:t xml:space="preserve"> GRANT APPLICATIONS     </w:t>
      </w:r>
    </w:p>
    <w:p w14:paraId="51DF9A3F" w14:textId="77777777" w:rsidR="009B12C8" w:rsidRPr="00822D76" w:rsidRDefault="009B12C8" w:rsidP="009B12C8">
      <w:pPr>
        <w:jc w:val="center"/>
        <w:rPr>
          <w:rFonts w:cs="Calibri"/>
          <w:sz w:val="36"/>
          <w:szCs w:val="36"/>
        </w:rPr>
      </w:pPr>
      <w:r w:rsidRPr="00822D76">
        <w:rPr>
          <w:rFonts w:ascii="Calibri" w:hAnsi="Calibri" w:cs="Calibri"/>
          <w:b/>
          <w:sz w:val="36"/>
          <w:szCs w:val="36"/>
        </w:rPr>
        <w:t>PO BOX 3103</w:t>
      </w:r>
      <w:r w:rsidR="00134D8D" w:rsidRPr="00822D76">
        <w:rPr>
          <w:rFonts w:ascii="Calibri" w:hAnsi="Calibri" w:cs="Calibri"/>
          <w:b/>
          <w:sz w:val="36"/>
          <w:szCs w:val="36"/>
        </w:rPr>
        <w:t xml:space="preserve">, </w:t>
      </w:r>
      <w:r w:rsidRPr="00822D76">
        <w:rPr>
          <w:rFonts w:ascii="Calibri" w:hAnsi="Calibri" w:cs="Calibri"/>
          <w:b/>
          <w:sz w:val="36"/>
          <w:szCs w:val="36"/>
        </w:rPr>
        <w:t>RANCHOS DE TAOS, NM 87557</w:t>
      </w:r>
    </w:p>
    <w:p w14:paraId="0A2D322A" w14:textId="77777777" w:rsidR="009B12C8" w:rsidRDefault="00822D76" w:rsidP="009B12C8">
      <w:pPr>
        <w:pStyle w:val="Heading1"/>
        <w:rPr>
          <w:rFonts w:ascii="Calibri" w:hAnsi="Calibri" w:cs="Calibri"/>
          <w:sz w:val="36"/>
          <w:szCs w:val="36"/>
        </w:rPr>
      </w:pPr>
      <w:r w:rsidRPr="00822D76">
        <w:rPr>
          <w:rFonts w:ascii="Calibri" w:hAnsi="Calibri" w:cs="Calibri"/>
          <w:sz w:val="36"/>
          <w:szCs w:val="36"/>
        </w:rPr>
        <w:br w:type="page"/>
      </w:r>
    </w:p>
    <w:p w14:paraId="02EA2F7B" w14:textId="77777777" w:rsidR="009B12C8" w:rsidRPr="007F4BD2" w:rsidRDefault="009B12C8" w:rsidP="009B12C8">
      <w:pPr>
        <w:pStyle w:val="Heading1"/>
        <w:rPr>
          <w:rFonts w:ascii="Calibri" w:hAnsi="Calibri" w:cs="Calibri"/>
          <w:sz w:val="36"/>
          <w:szCs w:val="36"/>
        </w:rPr>
      </w:pPr>
      <w:r w:rsidRPr="007F4BD2">
        <w:rPr>
          <w:rFonts w:ascii="Calibri" w:hAnsi="Calibri" w:cs="Calibri"/>
          <w:sz w:val="36"/>
          <w:szCs w:val="36"/>
        </w:rPr>
        <w:lastRenderedPageBreak/>
        <w:t>Grant Application Checklist</w:t>
      </w:r>
    </w:p>
    <w:p w14:paraId="6D2C3A54" w14:textId="77777777" w:rsidR="009B12C8" w:rsidRPr="002B36F4" w:rsidRDefault="009B12C8" w:rsidP="009B12C8"/>
    <w:p w14:paraId="54C68EA5" w14:textId="77777777" w:rsidR="009B12C8" w:rsidRDefault="009B12C8" w:rsidP="009B12C8">
      <w:pPr>
        <w:rPr>
          <w:rFonts w:ascii="Calibri" w:hAnsi="Calibri" w:cs="Calibri"/>
          <w:sz w:val="36"/>
          <w:szCs w:val="36"/>
        </w:rPr>
      </w:pPr>
      <w:r w:rsidRPr="007F4BD2">
        <w:rPr>
          <w:rFonts w:ascii="Calibri" w:hAnsi="Calibri" w:cs="Calibri"/>
          <w:sz w:val="36"/>
          <w:szCs w:val="36"/>
        </w:rPr>
        <w:t>Does your proposal include the following?</w:t>
      </w:r>
    </w:p>
    <w:p w14:paraId="605B3086" w14:textId="77777777" w:rsidR="009B12C8" w:rsidRPr="007F4BD2" w:rsidRDefault="009B12C8" w:rsidP="009B12C8">
      <w:pPr>
        <w:rPr>
          <w:rFonts w:ascii="Calibri" w:hAnsi="Calibri" w:cs="Calibri"/>
          <w:sz w:val="36"/>
          <w:szCs w:val="36"/>
        </w:rPr>
      </w:pPr>
    </w:p>
    <w:p w14:paraId="256163B1" w14:textId="77777777"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Application Cover Page with Executive signature</w:t>
      </w:r>
    </w:p>
    <w:p w14:paraId="243A3D11" w14:textId="77777777" w:rsidR="009B12C8" w:rsidRPr="007F4BD2" w:rsidRDefault="009B12C8" w:rsidP="009B12C8">
      <w:pPr>
        <w:rPr>
          <w:rFonts w:ascii="Calibri" w:hAnsi="Calibri" w:cs="Calibri"/>
          <w:sz w:val="36"/>
          <w:szCs w:val="36"/>
        </w:rPr>
      </w:pPr>
    </w:p>
    <w:p w14:paraId="69457EC1" w14:textId="77777777"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Narrative with topics covered in the order shown on page 4</w:t>
      </w:r>
    </w:p>
    <w:p w14:paraId="2A1C9A31" w14:textId="77777777" w:rsidR="009B12C8" w:rsidRPr="007F4BD2" w:rsidRDefault="009B12C8" w:rsidP="009B12C8">
      <w:pPr>
        <w:rPr>
          <w:rFonts w:ascii="Calibri" w:hAnsi="Calibri" w:cs="Calibri"/>
          <w:sz w:val="36"/>
          <w:szCs w:val="36"/>
        </w:rPr>
      </w:pPr>
    </w:p>
    <w:p w14:paraId="265408BE" w14:textId="77777777"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Project Activity Timeline</w:t>
      </w:r>
    </w:p>
    <w:p w14:paraId="00E02AAF" w14:textId="77777777" w:rsidR="009B12C8" w:rsidRPr="007F4BD2" w:rsidRDefault="009B12C8">
      <w:pPr>
        <w:rPr>
          <w:rFonts w:ascii="Calibri" w:hAnsi="Calibri" w:cs="Calibri"/>
          <w:sz w:val="36"/>
          <w:szCs w:val="36"/>
        </w:rPr>
      </w:pPr>
    </w:p>
    <w:p w14:paraId="32D21DE4" w14:textId="77777777" w:rsidR="009B12C8" w:rsidRDefault="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Budget and Expenditure Detail</w:t>
      </w:r>
    </w:p>
    <w:p w14:paraId="41D19503" w14:textId="77777777" w:rsidR="009B12C8" w:rsidRPr="007F4BD2" w:rsidRDefault="009B12C8">
      <w:pPr>
        <w:rPr>
          <w:rFonts w:ascii="Calibri" w:hAnsi="Calibri" w:cs="Calibri"/>
          <w:sz w:val="36"/>
          <w:szCs w:val="36"/>
        </w:rPr>
      </w:pPr>
    </w:p>
    <w:p w14:paraId="204E699F" w14:textId="77777777" w:rsidR="009B12C8" w:rsidRDefault="009B12C8" w:rsidP="009B12C8">
      <w:pPr>
        <w:rPr>
          <w:rFonts w:ascii="Calibri" w:hAnsi="Calibri" w:cs="Calibri"/>
          <w:sz w:val="36"/>
          <w:szCs w:val="36"/>
        </w:rPr>
      </w:pPr>
      <w:r w:rsidRPr="007F4BD2">
        <w:rPr>
          <w:rFonts w:ascii="Calibri" w:hAnsi="Calibri" w:cs="Calibri"/>
          <w:sz w:val="36"/>
          <w:szCs w:val="36"/>
        </w:rPr>
        <w:sym w:font="Wingdings" w:char="F0A8"/>
      </w:r>
      <w:r w:rsidRPr="007F4BD2">
        <w:rPr>
          <w:rFonts w:ascii="Calibri" w:hAnsi="Calibri" w:cs="Calibri"/>
          <w:sz w:val="36"/>
          <w:szCs w:val="36"/>
        </w:rPr>
        <w:t xml:space="preserve">  Pictures, Drawings, Landscape Plans, Educational Materials</w:t>
      </w:r>
    </w:p>
    <w:p w14:paraId="7B36CC87" w14:textId="77777777" w:rsidR="000A303C" w:rsidRDefault="000A303C" w:rsidP="009B12C8">
      <w:pPr>
        <w:rPr>
          <w:rFonts w:ascii="Calibri" w:hAnsi="Calibri" w:cs="Calibri"/>
          <w:sz w:val="36"/>
          <w:szCs w:val="36"/>
        </w:rPr>
      </w:pPr>
    </w:p>
    <w:p w14:paraId="00515A19" w14:textId="212623C1" w:rsidR="000A303C" w:rsidRPr="007F4BD2" w:rsidRDefault="000A303C" w:rsidP="009B12C8">
      <w:pPr>
        <w:rPr>
          <w:rFonts w:ascii="Calibri" w:hAnsi="Calibri" w:cs="Calibri"/>
          <w:sz w:val="36"/>
          <w:szCs w:val="36"/>
        </w:rPr>
      </w:pPr>
      <w:r>
        <w:rPr>
          <w:rFonts w:ascii="Calibri" w:hAnsi="Calibri" w:cs="Calibri"/>
          <w:sz w:val="36"/>
          <w:szCs w:val="36"/>
        </w:rPr>
        <w:sym w:font="Wingdings" w:char="F0A8"/>
      </w:r>
      <w:r>
        <w:rPr>
          <w:rFonts w:ascii="Calibri" w:hAnsi="Calibri" w:cs="Calibri"/>
          <w:sz w:val="36"/>
          <w:szCs w:val="36"/>
        </w:rPr>
        <w:t xml:space="preserve">  Will the completed application reach the Los Jardineros address by September</w:t>
      </w:r>
      <w:r w:rsidR="005E2653">
        <w:rPr>
          <w:rFonts w:ascii="Calibri" w:hAnsi="Calibri" w:cs="Calibri"/>
          <w:sz w:val="36"/>
          <w:szCs w:val="36"/>
        </w:rPr>
        <w:t xml:space="preserve"> </w:t>
      </w:r>
      <w:r w:rsidR="007B21E7">
        <w:rPr>
          <w:rFonts w:ascii="Calibri" w:hAnsi="Calibri" w:cs="Calibri"/>
          <w:sz w:val="36"/>
          <w:szCs w:val="36"/>
        </w:rPr>
        <w:t>3rd</w:t>
      </w:r>
      <w:r>
        <w:rPr>
          <w:rFonts w:ascii="Calibri" w:hAnsi="Calibri" w:cs="Calibri"/>
          <w:sz w:val="36"/>
          <w:szCs w:val="36"/>
        </w:rPr>
        <w:t>?</w:t>
      </w:r>
    </w:p>
    <w:p w14:paraId="4BFA18B8" w14:textId="77777777" w:rsidR="009B12C8" w:rsidRPr="007F4BD2" w:rsidRDefault="009B12C8" w:rsidP="009B12C8">
      <w:pPr>
        <w:rPr>
          <w:rFonts w:ascii="Calibri" w:hAnsi="Calibri" w:cs="Calibri"/>
          <w:sz w:val="36"/>
          <w:szCs w:val="36"/>
        </w:rPr>
      </w:pPr>
    </w:p>
    <w:p w14:paraId="5493280E" w14:textId="77777777" w:rsidR="009B12C8" w:rsidRPr="007F4BD2" w:rsidRDefault="009B12C8" w:rsidP="009B12C8">
      <w:pPr>
        <w:rPr>
          <w:rFonts w:ascii="Calibri" w:hAnsi="Calibri" w:cs="Calibri"/>
          <w:sz w:val="36"/>
          <w:szCs w:val="36"/>
        </w:rPr>
      </w:pPr>
    </w:p>
    <w:p w14:paraId="2C7487D0" w14:textId="77777777" w:rsidR="009B12C8" w:rsidRPr="007F4BD2" w:rsidRDefault="009B12C8" w:rsidP="009B12C8">
      <w:pPr>
        <w:rPr>
          <w:rFonts w:ascii="Calibri" w:hAnsi="Calibri" w:cs="Calibri"/>
          <w:sz w:val="36"/>
          <w:szCs w:val="36"/>
        </w:rPr>
      </w:pPr>
    </w:p>
    <w:p w14:paraId="0D8B1187" w14:textId="77777777" w:rsidR="009B12C8" w:rsidRPr="007F4BD2" w:rsidRDefault="009B12C8" w:rsidP="009B12C8">
      <w:pPr>
        <w:rPr>
          <w:rFonts w:ascii="Calibri" w:hAnsi="Calibri" w:cs="Calibri"/>
          <w:sz w:val="36"/>
          <w:szCs w:val="36"/>
        </w:rPr>
      </w:pPr>
    </w:p>
    <w:p w14:paraId="2B2C2F27" w14:textId="77777777" w:rsidR="009B12C8" w:rsidRPr="007F4BD2" w:rsidRDefault="009B12C8" w:rsidP="009B12C8">
      <w:pPr>
        <w:rPr>
          <w:rFonts w:ascii="Calibri" w:hAnsi="Calibri" w:cs="Calibri"/>
          <w:sz w:val="36"/>
          <w:szCs w:val="36"/>
        </w:rPr>
      </w:pPr>
    </w:p>
    <w:p w14:paraId="5919AD1B" w14:textId="77777777" w:rsidR="009B12C8" w:rsidRPr="007F4BD2" w:rsidRDefault="009B12C8" w:rsidP="009B12C8">
      <w:pPr>
        <w:rPr>
          <w:rFonts w:ascii="Calibri" w:hAnsi="Calibri" w:cs="Calibri"/>
          <w:sz w:val="36"/>
          <w:szCs w:val="36"/>
        </w:rPr>
      </w:pPr>
    </w:p>
    <w:p w14:paraId="4912B8A7" w14:textId="77777777" w:rsidR="009B12C8" w:rsidRDefault="009B12C8" w:rsidP="009B12C8">
      <w:pPr>
        <w:rPr>
          <w:rFonts w:ascii="Calibri" w:hAnsi="Calibri" w:cs="Calibri"/>
          <w:sz w:val="36"/>
          <w:szCs w:val="36"/>
        </w:rPr>
      </w:pPr>
    </w:p>
    <w:p w14:paraId="6E42C252" w14:textId="77777777" w:rsidR="009B12C8" w:rsidRDefault="009B12C8" w:rsidP="009B12C8">
      <w:pPr>
        <w:rPr>
          <w:rFonts w:ascii="Calibri" w:hAnsi="Calibri" w:cs="Calibri"/>
          <w:sz w:val="36"/>
          <w:szCs w:val="36"/>
        </w:rPr>
      </w:pPr>
    </w:p>
    <w:p w14:paraId="1225B3F6" w14:textId="77777777" w:rsidR="009B12C8" w:rsidRDefault="009B12C8" w:rsidP="009B12C8">
      <w:pPr>
        <w:rPr>
          <w:rFonts w:ascii="Calibri" w:hAnsi="Calibri" w:cs="Calibri"/>
          <w:sz w:val="36"/>
          <w:szCs w:val="36"/>
        </w:rPr>
      </w:pPr>
    </w:p>
    <w:p w14:paraId="4B7594B2" w14:textId="77777777" w:rsidR="009B12C8" w:rsidRDefault="009B12C8" w:rsidP="009B12C8">
      <w:pPr>
        <w:rPr>
          <w:rFonts w:ascii="Calibri" w:hAnsi="Calibri" w:cs="Calibri"/>
          <w:sz w:val="36"/>
          <w:szCs w:val="36"/>
        </w:rPr>
      </w:pPr>
    </w:p>
    <w:p w14:paraId="78D65092" w14:textId="77777777" w:rsidR="009B12C8" w:rsidRDefault="009B12C8" w:rsidP="009B12C8">
      <w:pPr>
        <w:rPr>
          <w:rFonts w:ascii="Calibri" w:hAnsi="Calibri" w:cs="Calibri"/>
          <w:sz w:val="36"/>
          <w:szCs w:val="36"/>
        </w:rPr>
      </w:pPr>
    </w:p>
    <w:p w14:paraId="50DDDE0F" w14:textId="77777777" w:rsidR="009B12C8" w:rsidRDefault="009B12C8" w:rsidP="009B12C8">
      <w:pPr>
        <w:rPr>
          <w:rFonts w:ascii="Calibri" w:hAnsi="Calibri" w:cs="Calibri"/>
          <w:sz w:val="20"/>
          <w:szCs w:val="20"/>
        </w:rPr>
      </w:pPr>
    </w:p>
    <w:p w14:paraId="6A9CCA60" w14:textId="77777777" w:rsidR="00664464" w:rsidRDefault="00664464" w:rsidP="009B12C8">
      <w:pPr>
        <w:rPr>
          <w:rFonts w:ascii="Calibri" w:hAnsi="Calibri" w:cs="Calibri"/>
          <w:sz w:val="20"/>
          <w:szCs w:val="20"/>
        </w:rPr>
      </w:pPr>
    </w:p>
    <w:p w14:paraId="1C0CB86B" w14:textId="77777777" w:rsidR="00664464" w:rsidRDefault="00664464" w:rsidP="009B12C8">
      <w:pPr>
        <w:rPr>
          <w:rFonts w:ascii="Calibri" w:hAnsi="Calibri" w:cs="Calibri"/>
          <w:sz w:val="20"/>
          <w:szCs w:val="20"/>
        </w:rPr>
      </w:pPr>
    </w:p>
    <w:p w14:paraId="2F0B97CB" w14:textId="77777777" w:rsidR="00822D76" w:rsidRDefault="00822D76" w:rsidP="009B12C8">
      <w:pPr>
        <w:rPr>
          <w:rFonts w:ascii="Calibri" w:hAnsi="Calibri" w:cs="Calibri"/>
          <w:sz w:val="20"/>
          <w:szCs w:val="20"/>
        </w:rPr>
      </w:pPr>
    </w:p>
    <w:p w14:paraId="6ACB260D" w14:textId="77777777" w:rsidR="00822D76" w:rsidRDefault="00822D76" w:rsidP="009B12C8">
      <w:pPr>
        <w:rPr>
          <w:rFonts w:ascii="Calibri" w:hAnsi="Calibri" w:cs="Calibri"/>
          <w:sz w:val="20"/>
          <w:szCs w:val="20"/>
        </w:rPr>
      </w:pPr>
    </w:p>
    <w:p w14:paraId="0E7FC2BA" w14:textId="77777777" w:rsidR="00822D76" w:rsidRDefault="00822D76" w:rsidP="009B12C8">
      <w:pPr>
        <w:rPr>
          <w:rFonts w:ascii="Calibri" w:hAnsi="Calibri" w:cs="Calibri"/>
          <w:sz w:val="20"/>
          <w:szCs w:val="20"/>
        </w:rPr>
      </w:pPr>
    </w:p>
    <w:p w14:paraId="565E12BD" w14:textId="77777777" w:rsidR="00822D76" w:rsidRDefault="00822D76" w:rsidP="009B12C8">
      <w:pPr>
        <w:rPr>
          <w:rFonts w:ascii="Calibri" w:hAnsi="Calibri" w:cs="Calibri"/>
          <w:sz w:val="20"/>
          <w:szCs w:val="20"/>
        </w:rPr>
      </w:pPr>
    </w:p>
    <w:p w14:paraId="7201CD33" w14:textId="77777777" w:rsidR="00822D76" w:rsidRDefault="00822D76" w:rsidP="009B12C8">
      <w:pPr>
        <w:rPr>
          <w:rFonts w:ascii="Calibri" w:hAnsi="Calibri" w:cs="Calibri"/>
          <w:sz w:val="20"/>
          <w:szCs w:val="20"/>
        </w:rPr>
      </w:pPr>
    </w:p>
    <w:p w14:paraId="4A2A16FC" w14:textId="77777777" w:rsidR="00822D76" w:rsidRDefault="00822D76" w:rsidP="009B12C8">
      <w:pPr>
        <w:rPr>
          <w:rFonts w:ascii="Calibri" w:hAnsi="Calibri" w:cs="Calibri"/>
          <w:sz w:val="20"/>
          <w:szCs w:val="20"/>
        </w:rPr>
      </w:pPr>
    </w:p>
    <w:p w14:paraId="4BC0AC52" w14:textId="77777777" w:rsidR="0083377C" w:rsidRDefault="0083377C" w:rsidP="009B12C8">
      <w:pPr>
        <w:rPr>
          <w:rFonts w:ascii="Calibri" w:hAnsi="Calibri" w:cs="Calibri"/>
          <w:sz w:val="20"/>
          <w:szCs w:val="20"/>
        </w:rPr>
      </w:pPr>
    </w:p>
    <w:p w14:paraId="399F9969" w14:textId="77777777" w:rsidR="009B12C8" w:rsidRPr="0083377C" w:rsidRDefault="009B12C8" w:rsidP="009B12C8">
      <w:pPr>
        <w:pStyle w:val="Title"/>
        <w:jc w:val="right"/>
        <w:rPr>
          <w:rFonts w:ascii="Calibri" w:hAnsi="Calibri" w:cs="Calibri"/>
          <w:b/>
          <w:sz w:val="24"/>
          <w:szCs w:val="24"/>
        </w:rPr>
      </w:pPr>
      <w:r w:rsidRPr="0083377C">
        <w:rPr>
          <w:rFonts w:ascii="Calibri" w:hAnsi="Calibri" w:cs="Calibri"/>
          <w:b/>
          <w:sz w:val="24"/>
          <w:szCs w:val="24"/>
        </w:rPr>
        <w:lastRenderedPageBreak/>
        <w:t>Attachment A</w:t>
      </w:r>
    </w:p>
    <w:p w14:paraId="3ACD1FE5" w14:textId="77777777" w:rsidR="009B12C8" w:rsidRPr="007F4BD2" w:rsidRDefault="009B12C8" w:rsidP="009B12C8">
      <w:pPr>
        <w:pStyle w:val="Title"/>
        <w:jc w:val="center"/>
        <w:rPr>
          <w:rFonts w:ascii="Calibri" w:hAnsi="Calibri" w:cs="Calibri"/>
        </w:rPr>
      </w:pPr>
      <w:r w:rsidRPr="007F4BD2">
        <w:rPr>
          <w:rFonts w:ascii="Calibri" w:hAnsi="Calibri" w:cs="Calibri"/>
        </w:rPr>
        <w:t>Los Jardineros Garden Club of Taos</w:t>
      </w:r>
    </w:p>
    <w:p w14:paraId="6A4D6A5B" w14:textId="77777777" w:rsidR="009B12C8" w:rsidRPr="007F4BD2" w:rsidRDefault="009B12C8">
      <w:pPr>
        <w:pStyle w:val="Title"/>
        <w:jc w:val="center"/>
        <w:rPr>
          <w:rFonts w:ascii="Calibri" w:hAnsi="Calibri" w:cs="Calibri"/>
        </w:rPr>
      </w:pPr>
      <w:r w:rsidRPr="007F4BD2">
        <w:rPr>
          <w:rFonts w:ascii="Calibri" w:hAnsi="Calibri" w:cs="Calibri"/>
        </w:rPr>
        <w:t>Grant Application 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
        <w:gridCol w:w="900"/>
        <w:gridCol w:w="3600"/>
        <w:gridCol w:w="1458"/>
      </w:tblGrid>
      <w:tr w:rsidR="009B12C8" w:rsidRPr="00265629" w14:paraId="51072226" w14:textId="77777777">
        <w:trPr>
          <w:trHeight w:val="576"/>
        </w:trPr>
        <w:tc>
          <w:tcPr>
            <w:tcW w:w="3348" w:type="dxa"/>
            <w:tcBorders>
              <w:top w:val="nil"/>
              <w:left w:val="nil"/>
              <w:bottom w:val="nil"/>
              <w:right w:val="nil"/>
            </w:tcBorders>
            <w:vAlign w:val="bottom"/>
          </w:tcPr>
          <w:p w14:paraId="36F620EA" w14:textId="77777777" w:rsidR="009B12C8" w:rsidRPr="00265629" w:rsidRDefault="009B12C8">
            <w:pPr>
              <w:rPr>
                <w:rFonts w:ascii="Calibri" w:hAnsi="Calibri" w:cs="Calibri"/>
                <w:sz w:val="28"/>
                <w:szCs w:val="28"/>
              </w:rPr>
            </w:pPr>
            <w:r w:rsidRPr="00265629">
              <w:rPr>
                <w:rFonts w:ascii="Calibri" w:hAnsi="Calibri" w:cs="Calibri"/>
                <w:sz w:val="28"/>
                <w:szCs w:val="28"/>
              </w:rPr>
              <w:t>Applicant Organization</w:t>
            </w:r>
          </w:p>
        </w:tc>
        <w:tc>
          <w:tcPr>
            <w:tcW w:w="270" w:type="dxa"/>
            <w:tcBorders>
              <w:top w:val="nil"/>
              <w:left w:val="nil"/>
              <w:bottom w:val="nil"/>
              <w:right w:val="nil"/>
            </w:tcBorders>
            <w:vAlign w:val="bottom"/>
          </w:tcPr>
          <w:p w14:paraId="1B599484" w14:textId="77777777" w:rsidR="009B12C8" w:rsidRPr="00265629" w:rsidRDefault="009B12C8">
            <w:pPr>
              <w:rPr>
                <w:rFonts w:ascii="Calibri" w:hAnsi="Calibri" w:cs="Calibri"/>
              </w:rPr>
            </w:pPr>
          </w:p>
        </w:tc>
        <w:tc>
          <w:tcPr>
            <w:tcW w:w="5958" w:type="dxa"/>
            <w:gridSpan w:val="3"/>
            <w:tcBorders>
              <w:top w:val="nil"/>
              <w:left w:val="nil"/>
              <w:bottom w:val="single" w:sz="4" w:space="0" w:color="auto"/>
              <w:right w:val="nil"/>
            </w:tcBorders>
            <w:vAlign w:val="bottom"/>
          </w:tcPr>
          <w:p w14:paraId="56A347D2" w14:textId="77777777" w:rsidR="009B12C8" w:rsidRPr="00265629" w:rsidRDefault="009B12C8">
            <w:pPr>
              <w:rPr>
                <w:rFonts w:ascii="Calibri" w:hAnsi="Calibri" w:cs="Calibri"/>
              </w:rPr>
            </w:pPr>
          </w:p>
        </w:tc>
      </w:tr>
      <w:tr w:rsidR="009B12C8" w:rsidRPr="00265629" w14:paraId="2C93BB70" w14:textId="77777777">
        <w:trPr>
          <w:trHeight w:val="576"/>
        </w:trPr>
        <w:tc>
          <w:tcPr>
            <w:tcW w:w="3348" w:type="dxa"/>
            <w:tcBorders>
              <w:top w:val="nil"/>
              <w:left w:val="nil"/>
              <w:bottom w:val="nil"/>
              <w:right w:val="nil"/>
            </w:tcBorders>
            <w:vAlign w:val="bottom"/>
          </w:tcPr>
          <w:p w14:paraId="19B5E3FF" w14:textId="77777777" w:rsidR="009B12C8" w:rsidRPr="00265629" w:rsidRDefault="009B12C8">
            <w:pPr>
              <w:rPr>
                <w:rFonts w:ascii="Calibri" w:hAnsi="Calibri" w:cs="Calibri"/>
                <w:sz w:val="28"/>
                <w:szCs w:val="28"/>
              </w:rPr>
            </w:pPr>
            <w:r w:rsidRPr="00265629">
              <w:rPr>
                <w:rFonts w:ascii="Calibri" w:hAnsi="Calibri" w:cs="Calibri"/>
                <w:sz w:val="28"/>
                <w:szCs w:val="28"/>
              </w:rPr>
              <w:t>Street Address</w:t>
            </w:r>
          </w:p>
        </w:tc>
        <w:tc>
          <w:tcPr>
            <w:tcW w:w="270" w:type="dxa"/>
            <w:tcBorders>
              <w:top w:val="nil"/>
              <w:left w:val="nil"/>
              <w:bottom w:val="nil"/>
              <w:right w:val="nil"/>
            </w:tcBorders>
            <w:vAlign w:val="bottom"/>
          </w:tcPr>
          <w:p w14:paraId="71F87F75" w14:textId="77777777" w:rsidR="009B12C8" w:rsidRPr="00265629" w:rsidRDefault="009B12C8">
            <w:pPr>
              <w:rPr>
                <w:rFonts w:ascii="Calibri" w:hAnsi="Calibri" w:cs="Calibri"/>
              </w:rPr>
            </w:pPr>
          </w:p>
        </w:tc>
        <w:tc>
          <w:tcPr>
            <w:tcW w:w="5958" w:type="dxa"/>
            <w:gridSpan w:val="3"/>
            <w:tcBorders>
              <w:left w:val="nil"/>
              <w:bottom w:val="single" w:sz="4" w:space="0" w:color="auto"/>
              <w:right w:val="nil"/>
            </w:tcBorders>
            <w:vAlign w:val="bottom"/>
          </w:tcPr>
          <w:p w14:paraId="653E92D4" w14:textId="77777777" w:rsidR="009B12C8" w:rsidRPr="00265629" w:rsidRDefault="009B12C8">
            <w:pPr>
              <w:rPr>
                <w:rFonts w:ascii="Calibri" w:hAnsi="Calibri" w:cs="Calibri"/>
              </w:rPr>
            </w:pPr>
          </w:p>
        </w:tc>
      </w:tr>
      <w:tr w:rsidR="009B12C8" w:rsidRPr="00265629" w14:paraId="6A81EA00" w14:textId="77777777">
        <w:trPr>
          <w:trHeight w:val="576"/>
        </w:trPr>
        <w:tc>
          <w:tcPr>
            <w:tcW w:w="3348" w:type="dxa"/>
            <w:tcBorders>
              <w:top w:val="nil"/>
              <w:left w:val="nil"/>
              <w:bottom w:val="nil"/>
              <w:right w:val="nil"/>
            </w:tcBorders>
            <w:vAlign w:val="bottom"/>
          </w:tcPr>
          <w:p w14:paraId="3A8A8B29" w14:textId="7F810D19" w:rsidR="009B12C8" w:rsidRPr="00265629" w:rsidRDefault="007B21E7">
            <w:pPr>
              <w:rPr>
                <w:rFonts w:ascii="Calibri" w:hAnsi="Calibri" w:cs="Calibri"/>
                <w:sz w:val="28"/>
                <w:szCs w:val="28"/>
              </w:rPr>
            </w:pPr>
            <w:r>
              <w:rPr>
                <w:rFonts w:ascii="Calibri" w:hAnsi="Calibri" w:cs="Calibri"/>
                <w:sz w:val="28"/>
                <w:szCs w:val="28"/>
              </w:rPr>
              <w:t>Mailing Address</w:t>
            </w:r>
          </w:p>
        </w:tc>
        <w:tc>
          <w:tcPr>
            <w:tcW w:w="270" w:type="dxa"/>
            <w:tcBorders>
              <w:top w:val="nil"/>
              <w:left w:val="nil"/>
              <w:bottom w:val="nil"/>
              <w:right w:val="nil"/>
            </w:tcBorders>
            <w:vAlign w:val="bottom"/>
          </w:tcPr>
          <w:p w14:paraId="700964B4" w14:textId="77777777" w:rsidR="009B12C8" w:rsidRPr="00265629" w:rsidRDefault="009B12C8">
            <w:pPr>
              <w:rPr>
                <w:rFonts w:ascii="Calibri" w:hAnsi="Calibri" w:cs="Calibri"/>
              </w:rPr>
            </w:pPr>
          </w:p>
        </w:tc>
        <w:tc>
          <w:tcPr>
            <w:tcW w:w="5958" w:type="dxa"/>
            <w:gridSpan w:val="3"/>
            <w:tcBorders>
              <w:left w:val="nil"/>
              <w:right w:val="nil"/>
            </w:tcBorders>
            <w:vAlign w:val="bottom"/>
          </w:tcPr>
          <w:p w14:paraId="3369522A" w14:textId="77777777" w:rsidR="009B12C8" w:rsidRPr="00265629" w:rsidRDefault="009B12C8">
            <w:pPr>
              <w:rPr>
                <w:rFonts w:ascii="Calibri" w:hAnsi="Calibri" w:cs="Calibri"/>
              </w:rPr>
            </w:pPr>
          </w:p>
        </w:tc>
      </w:tr>
      <w:tr w:rsidR="009B12C8" w:rsidRPr="00265629" w14:paraId="60825C04" w14:textId="77777777">
        <w:trPr>
          <w:trHeight w:val="576"/>
        </w:trPr>
        <w:tc>
          <w:tcPr>
            <w:tcW w:w="3348" w:type="dxa"/>
            <w:tcBorders>
              <w:top w:val="nil"/>
              <w:left w:val="nil"/>
              <w:bottom w:val="nil"/>
              <w:right w:val="nil"/>
            </w:tcBorders>
            <w:vAlign w:val="bottom"/>
          </w:tcPr>
          <w:p w14:paraId="14FAEC8D" w14:textId="77777777" w:rsidR="009B12C8" w:rsidRPr="00265629" w:rsidRDefault="009B12C8">
            <w:pPr>
              <w:rPr>
                <w:rFonts w:ascii="Calibri" w:hAnsi="Calibri" w:cs="Calibri"/>
                <w:sz w:val="28"/>
                <w:szCs w:val="28"/>
              </w:rPr>
            </w:pPr>
            <w:r w:rsidRPr="00265629">
              <w:rPr>
                <w:rFonts w:ascii="Calibri" w:hAnsi="Calibri" w:cs="Calibri"/>
                <w:sz w:val="28"/>
                <w:szCs w:val="28"/>
              </w:rPr>
              <w:t>Contact Person</w:t>
            </w:r>
          </w:p>
        </w:tc>
        <w:tc>
          <w:tcPr>
            <w:tcW w:w="270" w:type="dxa"/>
            <w:tcBorders>
              <w:top w:val="nil"/>
              <w:left w:val="nil"/>
              <w:bottom w:val="nil"/>
              <w:right w:val="nil"/>
            </w:tcBorders>
            <w:vAlign w:val="bottom"/>
          </w:tcPr>
          <w:p w14:paraId="79519BEF" w14:textId="77777777" w:rsidR="009B12C8" w:rsidRPr="00265629" w:rsidRDefault="009B12C8">
            <w:pPr>
              <w:rPr>
                <w:rFonts w:ascii="Calibri" w:hAnsi="Calibri" w:cs="Calibri"/>
              </w:rPr>
            </w:pPr>
          </w:p>
        </w:tc>
        <w:tc>
          <w:tcPr>
            <w:tcW w:w="5958" w:type="dxa"/>
            <w:gridSpan w:val="3"/>
            <w:tcBorders>
              <w:left w:val="nil"/>
              <w:right w:val="nil"/>
            </w:tcBorders>
            <w:vAlign w:val="bottom"/>
          </w:tcPr>
          <w:p w14:paraId="4AD8214D" w14:textId="77777777" w:rsidR="009B12C8" w:rsidRPr="00265629" w:rsidRDefault="009B12C8">
            <w:pPr>
              <w:rPr>
                <w:rFonts w:ascii="Calibri" w:hAnsi="Calibri" w:cs="Calibri"/>
              </w:rPr>
            </w:pPr>
          </w:p>
        </w:tc>
      </w:tr>
      <w:tr w:rsidR="009B12C8" w:rsidRPr="00265629" w14:paraId="398330E5" w14:textId="77777777">
        <w:trPr>
          <w:trHeight w:val="576"/>
        </w:trPr>
        <w:tc>
          <w:tcPr>
            <w:tcW w:w="3348" w:type="dxa"/>
            <w:tcBorders>
              <w:top w:val="nil"/>
              <w:left w:val="nil"/>
              <w:bottom w:val="nil"/>
              <w:right w:val="nil"/>
            </w:tcBorders>
            <w:vAlign w:val="bottom"/>
          </w:tcPr>
          <w:p w14:paraId="0410E584" w14:textId="77777777" w:rsidR="009B12C8" w:rsidRPr="00265629" w:rsidRDefault="009B12C8">
            <w:pPr>
              <w:rPr>
                <w:rFonts w:ascii="Calibri" w:hAnsi="Calibri" w:cs="Calibri"/>
                <w:sz w:val="28"/>
                <w:szCs w:val="28"/>
              </w:rPr>
            </w:pPr>
            <w:r w:rsidRPr="00265629">
              <w:rPr>
                <w:rFonts w:ascii="Calibri" w:hAnsi="Calibri" w:cs="Calibri"/>
                <w:sz w:val="28"/>
                <w:szCs w:val="28"/>
              </w:rPr>
              <w:t>Telephone Number</w:t>
            </w:r>
          </w:p>
        </w:tc>
        <w:tc>
          <w:tcPr>
            <w:tcW w:w="270" w:type="dxa"/>
            <w:tcBorders>
              <w:top w:val="nil"/>
              <w:left w:val="nil"/>
              <w:bottom w:val="nil"/>
              <w:right w:val="nil"/>
            </w:tcBorders>
            <w:vAlign w:val="bottom"/>
          </w:tcPr>
          <w:p w14:paraId="1741A730" w14:textId="77777777" w:rsidR="009B12C8" w:rsidRPr="00265629" w:rsidRDefault="009B12C8">
            <w:pPr>
              <w:rPr>
                <w:rFonts w:ascii="Calibri" w:hAnsi="Calibri" w:cs="Calibri"/>
              </w:rPr>
            </w:pPr>
          </w:p>
        </w:tc>
        <w:tc>
          <w:tcPr>
            <w:tcW w:w="5958" w:type="dxa"/>
            <w:gridSpan w:val="3"/>
            <w:tcBorders>
              <w:left w:val="nil"/>
              <w:right w:val="nil"/>
            </w:tcBorders>
            <w:vAlign w:val="bottom"/>
          </w:tcPr>
          <w:p w14:paraId="4CB792AF" w14:textId="77777777" w:rsidR="009B12C8" w:rsidRPr="00265629" w:rsidRDefault="009B12C8">
            <w:pPr>
              <w:rPr>
                <w:rFonts w:ascii="Calibri" w:hAnsi="Calibri" w:cs="Calibri"/>
              </w:rPr>
            </w:pPr>
          </w:p>
        </w:tc>
      </w:tr>
      <w:tr w:rsidR="009B12C8" w:rsidRPr="00265629" w14:paraId="62D2940B" w14:textId="77777777">
        <w:trPr>
          <w:trHeight w:val="576"/>
        </w:trPr>
        <w:tc>
          <w:tcPr>
            <w:tcW w:w="3348" w:type="dxa"/>
            <w:tcBorders>
              <w:top w:val="nil"/>
              <w:left w:val="nil"/>
              <w:bottom w:val="nil"/>
              <w:right w:val="nil"/>
            </w:tcBorders>
            <w:vAlign w:val="bottom"/>
          </w:tcPr>
          <w:p w14:paraId="78F79B8D" w14:textId="77777777" w:rsidR="009B12C8" w:rsidRPr="00265629" w:rsidRDefault="009B12C8">
            <w:pPr>
              <w:rPr>
                <w:rFonts w:ascii="Calibri" w:hAnsi="Calibri" w:cs="Calibri"/>
              </w:rPr>
            </w:pPr>
            <w:r w:rsidRPr="00265629">
              <w:rPr>
                <w:rFonts w:ascii="Calibri" w:hAnsi="Calibri" w:cs="Calibri"/>
                <w:sz w:val="28"/>
                <w:szCs w:val="28"/>
              </w:rPr>
              <w:t>Email Address</w:t>
            </w:r>
          </w:p>
        </w:tc>
        <w:tc>
          <w:tcPr>
            <w:tcW w:w="270" w:type="dxa"/>
            <w:tcBorders>
              <w:top w:val="nil"/>
              <w:left w:val="nil"/>
              <w:bottom w:val="nil"/>
              <w:right w:val="nil"/>
            </w:tcBorders>
            <w:vAlign w:val="bottom"/>
          </w:tcPr>
          <w:p w14:paraId="4E1772AC" w14:textId="77777777" w:rsidR="009B12C8" w:rsidRPr="00265629" w:rsidRDefault="009B12C8">
            <w:pPr>
              <w:rPr>
                <w:rFonts w:ascii="Calibri" w:hAnsi="Calibri" w:cs="Calibri"/>
              </w:rPr>
            </w:pPr>
          </w:p>
        </w:tc>
        <w:tc>
          <w:tcPr>
            <w:tcW w:w="5958" w:type="dxa"/>
            <w:gridSpan w:val="3"/>
            <w:tcBorders>
              <w:left w:val="nil"/>
              <w:right w:val="nil"/>
            </w:tcBorders>
            <w:vAlign w:val="bottom"/>
          </w:tcPr>
          <w:p w14:paraId="74971376" w14:textId="77777777" w:rsidR="009B12C8" w:rsidRPr="00265629" w:rsidRDefault="009B12C8">
            <w:pPr>
              <w:rPr>
                <w:rFonts w:ascii="Calibri" w:hAnsi="Calibri" w:cs="Calibri"/>
              </w:rPr>
            </w:pPr>
          </w:p>
        </w:tc>
      </w:tr>
      <w:tr w:rsidR="009B12C8" w:rsidRPr="00265629" w14:paraId="50EB5A6E" w14:textId="77777777">
        <w:trPr>
          <w:trHeight w:val="576"/>
        </w:trPr>
        <w:tc>
          <w:tcPr>
            <w:tcW w:w="3348" w:type="dxa"/>
            <w:tcBorders>
              <w:top w:val="nil"/>
              <w:left w:val="nil"/>
              <w:bottom w:val="nil"/>
              <w:right w:val="nil"/>
            </w:tcBorders>
            <w:vAlign w:val="bottom"/>
          </w:tcPr>
          <w:p w14:paraId="438665B4" w14:textId="77777777" w:rsidR="009B12C8" w:rsidRPr="00265629" w:rsidRDefault="009B12C8">
            <w:pPr>
              <w:rPr>
                <w:rFonts w:ascii="Calibri" w:hAnsi="Calibri" w:cs="Calibri"/>
              </w:rPr>
            </w:pPr>
          </w:p>
        </w:tc>
        <w:tc>
          <w:tcPr>
            <w:tcW w:w="270" w:type="dxa"/>
            <w:tcBorders>
              <w:top w:val="nil"/>
              <w:left w:val="nil"/>
              <w:bottom w:val="nil"/>
              <w:right w:val="nil"/>
            </w:tcBorders>
            <w:vAlign w:val="bottom"/>
          </w:tcPr>
          <w:p w14:paraId="15F87FF6" w14:textId="77777777" w:rsidR="009B12C8" w:rsidRPr="00265629" w:rsidRDefault="009B12C8">
            <w:pPr>
              <w:rPr>
                <w:rFonts w:ascii="Calibri" w:hAnsi="Calibri" w:cs="Calibri"/>
              </w:rPr>
            </w:pPr>
          </w:p>
        </w:tc>
        <w:tc>
          <w:tcPr>
            <w:tcW w:w="5958" w:type="dxa"/>
            <w:gridSpan w:val="3"/>
            <w:tcBorders>
              <w:left w:val="nil"/>
              <w:right w:val="nil"/>
            </w:tcBorders>
            <w:vAlign w:val="bottom"/>
          </w:tcPr>
          <w:p w14:paraId="7951C479" w14:textId="77777777" w:rsidR="009B12C8" w:rsidRPr="00265629" w:rsidRDefault="009B12C8">
            <w:pPr>
              <w:rPr>
                <w:rFonts w:ascii="Calibri" w:hAnsi="Calibri" w:cs="Calibri"/>
              </w:rPr>
            </w:pPr>
          </w:p>
        </w:tc>
      </w:tr>
      <w:tr w:rsidR="009B12C8" w:rsidRPr="00265629" w14:paraId="0B95D8F3" w14:textId="77777777">
        <w:trPr>
          <w:trHeight w:val="576"/>
        </w:trPr>
        <w:tc>
          <w:tcPr>
            <w:tcW w:w="3348" w:type="dxa"/>
            <w:tcBorders>
              <w:top w:val="nil"/>
              <w:left w:val="nil"/>
              <w:bottom w:val="nil"/>
              <w:right w:val="nil"/>
            </w:tcBorders>
            <w:vAlign w:val="bottom"/>
          </w:tcPr>
          <w:p w14:paraId="6FF90D31" w14:textId="77777777" w:rsidR="009B12C8" w:rsidRPr="00265629" w:rsidRDefault="009B12C8">
            <w:pPr>
              <w:rPr>
                <w:rFonts w:ascii="Calibri" w:hAnsi="Calibri" w:cs="Calibri"/>
                <w:sz w:val="28"/>
                <w:szCs w:val="28"/>
              </w:rPr>
            </w:pPr>
            <w:r w:rsidRPr="00265629">
              <w:rPr>
                <w:rFonts w:ascii="Calibri" w:hAnsi="Calibri" w:cs="Calibri"/>
                <w:sz w:val="28"/>
                <w:szCs w:val="28"/>
              </w:rPr>
              <w:t>Funds Requested</w:t>
            </w:r>
          </w:p>
        </w:tc>
        <w:tc>
          <w:tcPr>
            <w:tcW w:w="270" w:type="dxa"/>
            <w:tcBorders>
              <w:top w:val="nil"/>
              <w:left w:val="nil"/>
              <w:bottom w:val="nil"/>
              <w:right w:val="nil"/>
            </w:tcBorders>
            <w:vAlign w:val="bottom"/>
          </w:tcPr>
          <w:p w14:paraId="407C0BD5" w14:textId="77777777" w:rsidR="009B12C8" w:rsidRPr="00265629" w:rsidRDefault="009B12C8">
            <w:pPr>
              <w:rPr>
                <w:rFonts w:ascii="Calibri" w:hAnsi="Calibri" w:cs="Calibri"/>
                <w:sz w:val="28"/>
                <w:szCs w:val="28"/>
              </w:rPr>
            </w:pPr>
          </w:p>
        </w:tc>
        <w:tc>
          <w:tcPr>
            <w:tcW w:w="5958" w:type="dxa"/>
            <w:gridSpan w:val="3"/>
            <w:tcBorders>
              <w:left w:val="nil"/>
              <w:right w:val="nil"/>
            </w:tcBorders>
            <w:vAlign w:val="bottom"/>
          </w:tcPr>
          <w:p w14:paraId="71DECE1B" w14:textId="77777777" w:rsidR="009B12C8" w:rsidRPr="00265629" w:rsidRDefault="009B12C8">
            <w:pPr>
              <w:rPr>
                <w:rFonts w:ascii="Calibri" w:hAnsi="Calibri" w:cs="Calibri"/>
                <w:sz w:val="28"/>
                <w:szCs w:val="28"/>
              </w:rPr>
            </w:pPr>
            <w:r w:rsidRPr="00265629">
              <w:rPr>
                <w:rFonts w:ascii="Calibri" w:hAnsi="Calibri" w:cs="Calibri"/>
                <w:sz w:val="28"/>
                <w:szCs w:val="28"/>
              </w:rPr>
              <w:t>$</w:t>
            </w:r>
          </w:p>
        </w:tc>
      </w:tr>
      <w:tr w:rsidR="009B12C8" w:rsidRPr="00265629" w14:paraId="2659EB34" w14:textId="77777777">
        <w:trPr>
          <w:trHeight w:val="576"/>
        </w:trPr>
        <w:tc>
          <w:tcPr>
            <w:tcW w:w="9576" w:type="dxa"/>
            <w:gridSpan w:val="5"/>
            <w:shd w:val="clear" w:color="auto" w:fill="A6A6A6"/>
            <w:vAlign w:val="bottom"/>
          </w:tcPr>
          <w:p w14:paraId="0EB08E90" w14:textId="77777777" w:rsidR="009B12C8" w:rsidRPr="00265629" w:rsidRDefault="009B12C8">
            <w:pPr>
              <w:rPr>
                <w:rFonts w:ascii="Calibri" w:hAnsi="Calibri" w:cs="Calibri"/>
                <w:sz w:val="28"/>
                <w:szCs w:val="28"/>
              </w:rPr>
            </w:pPr>
            <w:r w:rsidRPr="00265629">
              <w:rPr>
                <w:rFonts w:ascii="Calibri" w:hAnsi="Calibri" w:cs="Calibri"/>
                <w:sz w:val="28"/>
                <w:szCs w:val="28"/>
              </w:rPr>
              <w:t>Project Description (50 Words or Less)</w:t>
            </w:r>
          </w:p>
        </w:tc>
      </w:tr>
      <w:tr w:rsidR="009B12C8" w:rsidRPr="00265629" w14:paraId="5213DCE7" w14:textId="77777777">
        <w:trPr>
          <w:trHeight w:val="2548"/>
        </w:trPr>
        <w:tc>
          <w:tcPr>
            <w:tcW w:w="9576" w:type="dxa"/>
            <w:gridSpan w:val="5"/>
            <w:tcBorders>
              <w:bottom w:val="single" w:sz="4" w:space="0" w:color="auto"/>
            </w:tcBorders>
          </w:tcPr>
          <w:p w14:paraId="62A0E8E7" w14:textId="77777777" w:rsidR="009B12C8" w:rsidRPr="00265629" w:rsidRDefault="009B12C8">
            <w:pPr>
              <w:rPr>
                <w:rFonts w:ascii="Calibri" w:hAnsi="Calibri" w:cs="Calibri"/>
                <w:sz w:val="28"/>
                <w:szCs w:val="28"/>
              </w:rPr>
            </w:pPr>
          </w:p>
        </w:tc>
      </w:tr>
      <w:tr w:rsidR="009B12C8" w:rsidRPr="00265629" w14:paraId="48A53DA9" w14:textId="77777777">
        <w:trPr>
          <w:trHeight w:val="576"/>
        </w:trPr>
        <w:tc>
          <w:tcPr>
            <w:tcW w:w="9576" w:type="dxa"/>
            <w:gridSpan w:val="5"/>
            <w:tcBorders>
              <w:left w:val="nil"/>
              <w:bottom w:val="nil"/>
              <w:right w:val="nil"/>
            </w:tcBorders>
          </w:tcPr>
          <w:p w14:paraId="5F0E74D7" w14:textId="77777777" w:rsidR="009B12C8" w:rsidRPr="00265629" w:rsidRDefault="009B12C8">
            <w:pPr>
              <w:rPr>
                <w:rFonts w:ascii="Calibri" w:hAnsi="Calibri" w:cs="Calibri"/>
                <w:sz w:val="28"/>
                <w:szCs w:val="28"/>
              </w:rPr>
            </w:pPr>
            <w:r w:rsidRPr="00265629">
              <w:rPr>
                <w:rFonts w:ascii="Calibri" w:hAnsi="Calibri" w:cs="Calibri"/>
                <w:sz w:val="28"/>
                <w:szCs w:val="28"/>
              </w:rPr>
              <w:t xml:space="preserve">As the Chief Executive of the Applicant, I acknowledge the submission of this application and fully support the completion of the project described by our staff and volunteers.  Further I have read the grant requirements and agree to follow </w:t>
            </w:r>
            <w:r w:rsidR="008B0B92" w:rsidRPr="00265629">
              <w:rPr>
                <w:rFonts w:ascii="Calibri" w:hAnsi="Calibri" w:cs="Calibri"/>
                <w:sz w:val="28"/>
                <w:szCs w:val="28"/>
              </w:rPr>
              <w:t>them if</w:t>
            </w:r>
            <w:r w:rsidRPr="00265629">
              <w:rPr>
                <w:rFonts w:ascii="Calibri" w:hAnsi="Calibri" w:cs="Calibri"/>
                <w:sz w:val="28"/>
                <w:szCs w:val="28"/>
              </w:rPr>
              <w:t xml:space="preserve"> the application is fully or partially funded.</w:t>
            </w:r>
          </w:p>
        </w:tc>
      </w:tr>
      <w:tr w:rsidR="009B12C8" w:rsidRPr="00265629" w14:paraId="79E05E46" w14:textId="77777777">
        <w:trPr>
          <w:trHeight w:val="576"/>
        </w:trPr>
        <w:tc>
          <w:tcPr>
            <w:tcW w:w="4518" w:type="dxa"/>
            <w:gridSpan w:val="3"/>
            <w:tcBorders>
              <w:top w:val="nil"/>
              <w:left w:val="nil"/>
              <w:bottom w:val="single" w:sz="4" w:space="0" w:color="auto"/>
              <w:right w:val="nil"/>
            </w:tcBorders>
            <w:vAlign w:val="bottom"/>
          </w:tcPr>
          <w:p w14:paraId="063B6945" w14:textId="77777777" w:rsidR="009B12C8" w:rsidRPr="00265629" w:rsidRDefault="009B12C8" w:rsidP="009B12C8">
            <w:pPr>
              <w:rPr>
                <w:rFonts w:ascii="Calibri" w:hAnsi="Calibri" w:cs="Calibri"/>
                <w:sz w:val="28"/>
                <w:szCs w:val="28"/>
              </w:rPr>
            </w:pPr>
          </w:p>
        </w:tc>
        <w:tc>
          <w:tcPr>
            <w:tcW w:w="3600" w:type="dxa"/>
            <w:tcBorders>
              <w:top w:val="nil"/>
              <w:left w:val="nil"/>
              <w:bottom w:val="single" w:sz="4" w:space="0" w:color="auto"/>
              <w:right w:val="nil"/>
            </w:tcBorders>
            <w:vAlign w:val="bottom"/>
          </w:tcPr>
          <w:p w14:paraId="30422C9F" w14:textId="77777777" w:rsidR="009B12C8" w:rsidRPr="00265629" w:rsidRDefault="009B12C8" w:rsidP="009B12C8">
            <w:pPr>
              <w:rPr>
                <w:rFonts w:ascii="Calibri" w:hAnsi="Calibri" w:cs="Calibri"/>
                <w:sz w:val="28"/>
                <w:szCs w:val="28"/>
              </w:rPr>
            </w:pPr>
          </w:p>
        </w:tc>
        <w:tc>
          <w:tcPr>
            <w:tcW w:w="1458" w:type="dxa"/>
            <w:tcBorders>
              <w:top w:val="nil"/>
              <w:left w:val="nil"/>
              <w:bottom w:val="single" w:sz="4" w:space="0" w:color="auto"/>
              <w:right w:val="nil"/>
            </w:tcBorders>
            <w:vAlign w:val="bottom"/>
          </w:tcPr>
          <w:p w14:paraId="75B69E35" w14:textId="77777777" w:rsidR="009B12C8" w:rsidRPr="00265629" w:rsidRDefault="009B12C8" w:rsidP="009B12C8">
            <w:pPr>
              <w:rPr>
                <w:rFonts w:ascii="Calibri" w:hAnsi="Calibri" w:cs="Calibri"/>
                <w:sz w:val="28"/>
                <w:szCs w:val="28"/>
              </w:rPr>
            </w:pPr>
          </w:p>
        </w:tc>
      </w:tr>
      <w:tr w:rsidR="009B12C8" w:rsidRPr="00265629" w14:paraId="54D76117" w14:textId="77777777">
        <w:trPr>
          <w:trHeight w:val="576"/>
        </w:trPr>
        <w:tc>
          <w:tcPr>
            <w:tcW w:w="4518" w:type="dxa"/>
            <w:gridSpan w:val="3"/>
            <w:tcBorders>
              <w:left w:val="nil"/>
              <w:bottom w:val="nil"/>
              <w:right w:val="nil"/>
            </w:tcBorders>
          </w:tcPr>
          <w:p w14:paraId="2F8D898F" w14:textId="77777777" w:rsidR="009B12C8" w:rsidRPr="00265629" w:rsidRDefault="009B12C8" w:rsidP="009B12C8">
            <w:pPr>
              <w:jc w:val="center"/>
              <w:rPr>
                <w:rFonts w:ascii="Calibri" w:hAnsi="Calibri" w:cs="Calibri"/>
                <w:sz w:val="28"/>
                <w:szCs w:val="28"/>
              </w:rPr>
            </w:pPr>
            <w:r w:rsidRPr="00265629">
              <w:rPr>
                <w:rFonts w:ascii="Calibri" w:hAnsi="Calibri" w:cs="Calibri"/>
                <w:sz w:val="28"/>
                <w:szCs w:val="28"/>
              </w:rPr>
              <w:t>Signature</w:t>
            </w:r>
          </w:p>
        </w:tc>
        <w:tc>
          <w:tcPr>
            <w:tcW w:w="3600" w:type="dxa"/>
            <w:tcBorders>
              <w:left w:val="nil"/>
              <w:bottom w:val="nil"/>
              <w:right w:val="nil"/>
            </w:tcBorders>
          </w:tcPr>
          <w:p w14:paraId="63E2FC9A" w14:textId="77777777" w:rsidR="009B12C8" w:rsidRPr="00265629" w:rsidRDefault="009B12C8" w:rsidP="009B12C8">
            <w:pPr>
              <w:jc w:val="center"/>
              <w:rPr>
                <w:rFonts w:ascii="Calibri" w:hAnsi="Calibri" w:cs="Calibri"/>
                <w:sz w:val="28"/>
                <w:szCs w:val="28"/>
              </w:rPr>
            </w:pPr>
            <w:r w:rsidRPr="00265629">
              <w:rPr>
                <w:rFonts w:ascii="Calibri" w:hAnsi="Calibri" w:cs="Calibri"/>
                <w:sz w:val="28"/>
                <w:szCs w:val="28"/>
              </w:rPr>
              <w:t>Printed Name</w:t>
            </w:r>
          </w:p>
        </w:tc>
        <w:tc>
          <w:tcPr>
            <w:tcW w:w="1458" w:type="dxa"/>
            <w:tcBorders>
              <w:left w:val="nil"/>
              <w:bottom w:val="nil"/>
              <w:right w:val="nil"/>
            </w:tcBorders>
          </w:tcPr>
          <w:p w14:paraId="16018EFE" w14:textId="77777777" w:rsidR="009B12C8" w:rsidRPr="00265629" w:rsidRDefault="009B12C8" w:rsidP="009B12C8">
            <w:pPr>
              <w:jc w:val="center"/>
              <w:rPr>
                <w:rFonts w:ascii="Calibri" w:hAnsi="Calibri" w:cs="Calibri"/>
                <w:sz w:val="28"/>
                <w:szCs w:val="28"/>
              </w:rPr>
            </w:pPr>
            <w:r w:rsidRPr="00265629">
              <w:rPr>
                <w:rFonts w:ascii="Calibri" w:hAnsi="Calibri" w:cs="Calibri"/>
                <w:sz w:val="28"/>
                <w:szCs w:val="28"/>
              </w:rPr>
              <w:t>Date</w:t>
            </w:r>
          </w:p>
        </w:tc>
      </w:tr>
    </w:tbl>
    <w:p w14:paraId="65B49FBF" w14:textId="77777777" w:rsidR="009B12C8" w:rsidRPr="007F4BD2" w:rsidRDefault="009B12C8" w:rsidP="009B12C8">
      <w:pPr>
        <w:rPr>
          <w:rFonts w:ascii="Calibri" w:hAnsi="Calibri" w:cs="Calibri"/>
        </w:rPr>
      </w:pPr>
    </w:p>
    <w:p w14:paraId="5D614DE8" w14:textId="77777777" w:rsidR="009B12C8" w:rsidRPr="007F4BD2" w:rsidRDefault="009B12C8">
      <w:pPr>
        <w:rPr>
          <w:rFonts w:ascii="Calibri" w:hAnsi="Calibri" w:cs="Calibri"/>
          <w:sz w:val="36"/>
          <w:szCs w:val="36"/>
        </w:rPr>
        <w:sectPr w:rsidR="009B12C8" w:rsidRPr="007F4BD2" w:rsidSect="00C5297C">
          <w:headerReference w:type="default" r:id="rId9"/>
          <w:footerReference w:type="default" r:id="rId10"/>
          <w:headerReference w:type="first" r:id="rId11"/>
          <w:pgSz w:w="12240" w:h="15840"/>
          <w:pgMar w:top="720" w:right="720" w:bottom="720" w:left="720" w:header="0" w:footer="0" w:gutter="0"/>
          <w:pgNumType w:fmt="numberInDash"/>
          <w:cols w:space="720"/>
          <w:titlePg/>
          <w:docGrid w:linePitch="360"/>
        </w:sectPr>
      </w:pPr>
    </w:p>
    <w:p w14:paraId="78F6B038" w14:textId="77777777" w:rsidR="009B12C8" w:rsidRPr="007F4BD2" w:rsidRDefault="009B12C8" w:rsidP="009B12C8">
      <w:pPr>
        <w:pStyle w:val="Heading1"/>
        <w:jc w:val="right"/>
        <w:rPr>
          <w:rFonts w:ascii="Calibri" w:hAnsi="Calibri" w:cs="Calibri"/>
          <w:sz w:val="24"/>
        </w:rPr>
      </w:pPr>
      <w:r w:rsidRPr="007F4BD2">
        <w:rPr>
          <w:rFonts w:ascii="Calibri" w:hAnsi="Calibri" w:cs="Calibri"/>
          <w:sz w:val="24"/>
        </w:rPr>
        <w:lastRenderedPageBreak/>
        <w:t>Attachment B</w:t>
      </w:r>
    </w:p>
    <w:p w14:paraId="2AD3469C" w14:textId="77777777" w:rsidR="009B12C8" w:rsidRPr="007140A4" w:rsidRDefault="009B12C8" w:rsidP="009B12C8">
      <w:pPr>
        <w:pStyle w:val="Heading1"/>
        <w:rPr>
          <w:rFonts w:ascii="Calibri" w:hAnsi="Calibri" w:cs="Calibri"/>
          <w:sz w:val="36"/>
          <w:szCs w:val="36"/>
        </w:rPr>
      </w:pPr>
      <w:r w:rsidRPr="007140A4">
        <w:rPr>
          <w:rFonts w:ascii="Calibri" w:hAnsi="Calibri" w:cs="Calibri"/>
          <w:sz w:val="36"/>
          <w:szCs w:val="36"/>
        </w:rPr>
        <w:t>Activity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220"/>
        <w:gridCol w:w="1213"/>
        <w:gridCol w:w="5429"/>
      </w:tblGrid>
      <w:tr w:rsidR="009B12C8" w:rsidRPr="00265629" w14:paraId="24944563" w14:textId="77777777">
        <w:tc>
          <w:tcPr>
            <w:tcW w:w="5418" w:type="dxa"/>
            <w:vAlign w:val="bottom"/>
          </w:tcPr>
          <w:p w14:paraId="0648A8AA" w14:textId="77777777" w:rsidR="009B12C8" w:rsidRPr="00265629" w:rsidRDefault="009B12C8" w:rsidP="009B12C8">
            <w:pPr>
              <w:jc w:val="center"/>
              <w:rPr>
                <w:rFonts w:ascii="Calibri" w:hAnsi="Calibri" w:cs="Calibri"/>
                <w:sz w:val="36"/>
                <w:szCs w:val="36"/>
              </w:rPr>
            </w:pPr>
            <w:r w:rsidRPr="00265629">
              <w:rPr>
                <w:rFonts w:ascii="Calibri" w:hAnsi="Calibri" w:cs="Calibri"/>
                <w:sz w:val="36"/>
                <w:szCs w:val="36"/>
              </w:rPr>
              <w:t>Primary or Secondary Activity</w:t>
            </w:r>
          </w:p>
        </w:tc>
        <w:tc>
          <w:tcPr>
            <w:tcW w:w="1220" w:type="dxa"/>
          </w:tcPr>
          <w:p w14:paraId="2C7B3B01" w14:textId="77777777" w:rsidR="009B12C8" w:rsidRPr="00265629" w:rsidRDefault="009B12C8">
            <w:pPr>
              <w:rPr>
                <w:rFonts w:ascii="Calibri" w:hAnsi="Calibri" w:cs="Calibri"/>
                <w:sz w:val="36"/>
                <w:szCs w:val="36"/>
              </w:rPr>
            </w:pPr>
            <w:r w:rsidRPr="00265629">
              <w:rPr>
                <w:rFonts w:ascii="Calibri" w:hAnsi="Calibri" w:cs="Calibri"/>
                <w:sz w:val="36"/>
                <w:szCs w:val="36"/>
              </w:rPr>
              <w:t>Start Month</w:t>
            </w:r>
          </w:p>
        </w:tc>
        <w:tc>
          <w:tcPr>
            <w:tcW w:w="1210" w:type="dxa"/>
          </w:tcPr>
          <w:p w14:paraId="0E936684" w14:textId="77777777" w:rsidR="009B12C8" w:rsidRPr="00265629" w:rsidRDefault="009B12C8">
            <w:pPr>
              <w:rPr>
                <w:rFonts w:ascii="Calibri" w:hAnsi="Calibri" w:cs="Calibri"/>
                <w:sz w:val="36"/>
                <w:szCs w:val="36"/>
              </w:rPr>
            </w:pPr>
            <w:r w:rsidRPr="00265629">
              <w:rPr>
                <w:rFonts w:ascii="Calibri" w:hAnsi="Calibri" w:cs="Calibri"/>
                <w:sz w:val="36"/>
                <w:szCs w:val="36"/>
              </w:rPr>
              <w:t>End Month</w:t>
            </w:r>
          </w:p>
        </w:tc>
        <w:tc>
          <w:tcPr>
            <w:tcW w:w="5429" w:type="dxa"/>
            <w:vAlign w:val="bottom"/>
          </w:tcPr>
          <w:p w14:paraId="47D07E90" w14:textId="77777777" w:rsidR="009B12C8" w:rsidRPr="00265629" w:rsidRDefault="009B12C8" w:rsidP="009B12C8">
            <w:pPr>
              <w:jc w:val="center"/>
              <w:rPr>
                <w:rFonts w:ascii="Calibri" w:hAnsi="Calibri" w:cs="Calibri"/>
                <w:sz w:val="36"/>
                <w:szCs w:val="36"/>
              </w:rPr>
            </w:pPr>
            <w:r w:rsidRPr="00265629">
              <w:rPr>
                <w:rFonts w:ascii="Calibri" w:hAnsi="Calibri" w:cs="Calibri"/>
                <w:sz w:val="36"/>
                <w:szCs w:val="36"/>
              </w:rPr>
              <w:t>Name of Responsible Person</w:t>
            </w:r>
          </w:p>
        </w:tc>
      </w:tr>
      <w:tr w:rsidR="009B12C8" w:rsidRPr="00265629" w14:paraId="763EFD97" w14:textId="77777777">
        <w:tc>
          <w:tcPr>
            <w:tcW w:w="5418" w:type="dxa"/>
          </w:tcPr>
          <w:p w14:paraId="6736B018" w14:textId="77777777" w:rsidR="009B12C8" w:rsidRPr="00265629" w:rsidRDefault="009B12C8">
            <w:pPr>
              <w:rPr>
                <w:rFonts w:ascii="Calibri" w:hAnsi="Calibri" w:cs="Calibri"/>
                <w:sz w:val="36"/>
                <w:szCs w:val="36"/>
              </w:rPr>
            </w:pPr>
          </w:p>
        </w:tc>
        <w:tc>
          <w:tcPr>
            <w:tcW w:w="1220" w:type="dxa"/>
          </w:tcPr>
          <w:p w14:paraId="380E6D59" w14:textId="77777777" w:rsidR="009B12C8" w:rsidRPr="00265629" w:rsidRDefault="009B12C8">
            <w:pPr>
              <w:rPr>
                <w:rFonts w:ascii="Calibri" w:hAnsi="Calibri" w:cs="Calibri"/>
                <w:sz w:val="36"/>
                <w:szCs w:val="36"/>
              </w:rPr>
            </w:pPr>
          </w:p>
        </w:tc>
        <w:tc>
          <w:tcPr>
            <w:tcW w:w="1210" w:type="dxa"/>
          </w:tcPr>
          <w:p w14:paraId="1C85C700" w14:textId="77777777" w:rsidR="009B12C8" w:rsidRPr="00265629" w:rsidRDefault="009B12C8">
            <w:pPr>
              <w:rPr>
                <w:rFonts w:ascii="Calibri" w:hAnsi="Calibri" w:cs="Calibri"/>
                <w:sz w:val="36"/>
                <w:szCs w:val="36"/>
              </w:rPr>
            </w:pPr>
          </w:p>
        </w:tc>
        <w:tc>
          <w:tcPr>
            <w:tcW w:w="5429" w:type="dxa"/>
          </w:tcPr>
          <w:p w14:paraId="53301268" w14:textId="77777777" w:rsidR="009B12C8" w:rsidRPr="00265629" w:rsidRDefault="009B12C8">
            <w:pPr>
              <w:rPr>
                <w:rFonts w:ascii="Calibri" w:hAnsi="Calibri" w:cs="Calibri"/>
                <w:sz w:val="36"/>
                <w:szCs w:val="36"/>
              </w:rPr>
            </w:pPr>
          </w:p>
        </w:tc>
      </w:tr>
      <w:tr w:rsidR="009B12C8" w:rsidRPr="00265629" w14:paraId="1E83FB73" w14:textId="77777777">
        <w:tc>
          <w:tcPr>
            <w:tcW w:w="5418" w:type="dxa"/>
          </w:tcPr>
          <w:p w14:paraId="69937394" w14:textId="77777777" w:rsidR="009B12C8" w:rsidRPr="00265629" w:rsidRDefault="009B12C8">
            <w:pPr>
              <w:rPr>
                <w:rFonts w:ascii="Calibri" w:hAnsi="Calibri" w:cs="Calibri"/>
                <w:sz w:val="36"/>
                <w:szCs w:val="36"/>
              </w:rPr>
            </w:pPr>
          </w:p>
        </w:tc>
        <w:tc>
          <w:tcPr>
            <w:tcW w:w="1220" w:type="dxa"/>
          </w:tcPr>
          <w:p w14:paraId="58C5D9FE" w14:textId="77777777" w:rsidR="009B12C8" w:rsidRPr="00265629" w:rsidRDefault="009B12C8">
            <w:pPr>
              <w:rPr>
                <w:rFonts w:ascii="Calibri" w:hAnsi="Calibri" w:cs="Calibri"/>
                <w:sz w:val="36"/>
                <w:szCs w:val="36"/>
              </w:rPr>
            </w:pPr>
          </w:p>
        </w:tc>
        <w:tc>
          <w:tcPr>
            <w:tcW w:w="1210" w:type="dxa"/>
          </w:tcPr>
          <w:p w14:paraId="3948CE53" w14:textId="77777777" w:rsidR="009B12C8" w:rsidRPr="00265629" w:rsidRDefault="009B12C8">
            <w:pPr>
              <w:rPr>
                <w:rFonts w:ascii="Calibri" w:hAnsi="Calibri" w:cs="Calibri"/>
                <w:sz w:val="36"/>
                <w:szCs w:val="36"/>
              </w:rPr>
            </w:pPr>
          </w:p>
        </w:tc>
        <w:tc>
          <w:tcPr>
            <w:tcW w:w="5429" w:type="dxa"/>
          </w:tcPr>
          <w:p w14:paraId="392012F4" w14:textId="77777777" w:rsidR="009B12C8" w:rsidRPr="00265629" w:rsidRDefault="009B12C8">
            <w:pPr>
              <w:rPr>
                <w:rFonts w:ascii="Calibri" w:hAnsi="Calibri" w:cs="Calibri"/>
                <w:sz w:val="36"/>
                <w:szCs w:val="36"/>
              </w:rPr>
            </w:pPr>
          </w:p>
        </w:tc>
      </w:tr>
      <w:tr w:rsidR="009B12C8" w:rsidRPr="00265629" w14:paraId="38CFED2D" w14:textId="77777777">
        <w:tc>
          <w:tcPr>
            <w:tcW w:w="5418" w:type="dxa"/>
          </w:tcPr>
          <w:p w14:paraId="48523854" w14:textId="77777777" w:rsidR="009B12C8" w:rsidRPr="00265629" w:rsidRDefault="009B12C8">
            <w:pPr>
              <w:rPr>
                <w:rFonts w:ascii="Calibri" w:hAnsi="Calibri" w:cs="Calibri"/>
                <w:sz w:val="36"/>
                <w:szCs w:val="36"/>
              </w:rPr>
            </w:pPr>
          </w:p>
        </w:tc>
        <w:tc>
          <w:tcPr>
            <w:tcW w:w="1220" w:type="dxa"/>
          </w:tcPr>
          <w:p w14:paraId="1547C848" w14:textId="77777777" w:rsidR="009B12C8" w:rsidRPr="00265629" w:rsidRDefault="009B12C8">
            <w:pPr>
              <w:rPr>
                <w:rFonts w:ascii="Calibri" w:hAnsi="Calibri" w:cs="Calibri"/>
                <w:sz w:val="36"/>
                <w:szCs w:val="36"/>
              </w:rPr>
            </w:pPr>
          </w:p>
        </w:tc>
        <w:tc>
          <w:tcPr>
            <w:tcW w:w="1210" w:type="dxa"/>
          </w:tcPr>
          <w:p w14:paraId="7DDB3CDB" w14:textId="77777777" w:rsidR="009B12C8" w:rsidRPr="00265629" w:rsidRDefault="009B12C8">
            <w:pPr>
              <w:rPr>
                <w:rFonts w:ascii="Calibri" w:hAnsi="Calibri" w:cs="Calibri"/>
                <w:sz w:val="36"/>
                <w:szCs w:val="36"/>
              </w:rPr>
            </w:pPr>
          </w:p>
        </w:tc>
        <w:tc>
          <w:tcPr>
            <w:tcW w:w="5429" w:type="dxa"/>
          </w:tcPr>
          <w:p w14:paraId="5EBAA16E" w14:textId="77777777" w:rsidR="009B12C8" w:rsidRPr="00265629" w:rsidRDefault="009B12C8">
            <w:pPr>
              <w:rPr>
                <w:rFonts w:ascii="Calibri" w:hAnsi="Calibri" w:cs="Calibri"/>
                <w:sz w:val="36"/>
                <w:szCs w:val="36"/>
              </w:rPr>
            </w:pPr>
          </w:p>
        </w:tc>
      </w:tr>
      <w:tr w:rsidR="009B12C8" w:rsidRPr="00265629" w14:paraId="7582A7DB" w14:textId="77777777">
        <w:tc>
          <w:tcPr>
            <w:tcW w:w="5418" w:type="dxa"/>
          </w:tcPr>
          <w:p w14:paraId="1BCAA6A0" w14:textId="77777777" w:rsidR="009B12C8" w:rsidRPr="00265629" w:rsidRDefault="009B12C8">
            <w:pPr>
              <w:rPr>
                <w:rFonts w:ascii="Calibri" w:hAnsi="Calibri" w:cs="Calibri"/>
                <w:sz w:val="36"/>
                <w:szCs w:val="36"/>
              </w:rPr>
            </w:pPr>
          </w:p>
        </w:tc>
        <w:tc>
          <w:tcPr>
            <w:tcW w:w="1220" w:type="dxa"/>
          </w:tcPr>
          <w:p w14:paraId="48670258" w14:textId="77777777" w:rsidR="009B12C8" w:rsidRPr="00265629" w:rsidRDefault="009B12C8">
            <w:pPr>
              <w:rPr>
                <w:rFonts w:ascii="Calibri" w:hAnsi="Calibri" w:cs="Calibri"/>
                <w:sz w:val="36"/>
                <w:szCs w:val="36"/>
              </w:rPr>
            </w:pPr>
          </w:p>
        </w:tc>
        <w:tc>
          <w:tcPr>
            <w:tcW w:w="1210" w:type="dxa"/>
          </w:tcPr>
          <w:p w14:paraId="32D1C8FB" w14:textId="77777777" w:rsidR="009B12C8" w:rsidRPr="00265629" w:rsidRDefault="009B12C8">
            <w:pPr>
              <w:rPr>
                <w:rFonts w:ascii="Calibri" w:hAnsi="Calibri" w:cs="Calibri"/>
                <w:sz w:val="36"/>
                <w:szCs w:val="36"/>
              </w:rPr>
            </w:pPr>
          </w:p>
        </w:tc>
        <w:tc>
          <w:tcPr>
            <w:tcW w:w="5429" w:type="dxa"/>
          </w:tcPr>
          <w:p w14:paraId="351804F3" w14:textId="77777777" w:rsidR="009B12C8" w:rsidRPr="00265629" w:rsidRDefault="009B12C8">
            <w:pPr>
              <w:rPr>
                <w:rFonts w:ascii="Calibri" w:hAnsi="Calibri" w:cs="Calibri"/>
                <w:sz w:val="36"/>
                <w:szCs w:val="36"/>
              </w:rPr>
            </w:pPr>
          </w:p>
        </w:tc>
      </w:tr>
      <w:tr w:rsidR="009B12C8" w:rsidRPr="00265629" w14:paraId="0D980A49" w14:textId="77777777">
        <w:tc>
          <w:tcPr>
            <w:tcW w:w="5418" w:type="dxa"/>
          </w:tcPr>
          <w:p w14:paraId="306E64A3" w14:textId="77777777" w:rsidR="009B12C8" w:rsidRPr="00265629" w:rsidRDefault="009B12C8">
            <w:pPr>
              <w:rPr>
                <w:rFonts w:ascii="Calibri" w:hAnsi="Calibri" w:cs="Calibri"/>
                <w:sz w:val="36"/>
                <w:szCs w:val="36"/>
              </w:rPr>
            </w:pPr>
          </w:p>
        </w:tc>
        <w:tc>
          <w:tcPr>
            <w:tcW w:w="1220" w:type="dxa"/>
          </w:tcPr>
          <w:p w14:paraId="1617803C" w14:textId="77777777" w:rsidR="009B12C8" w:rsidRPr="00265629" w:rsidRDefault="009B12C8">
            <w:pPr>
              <w:rPr>
                <w:rFonts w:ascii="Calibri" w:hAnsi="Calibri" w:cs="Calibri"/>
                <w:sz w:val="36"/>
                <w:szCs w:val="36"/>
              </w:rPr>
            </w:pPr>
          </w:p>
        </w:tc>
        <w:tc>
          <w:tcPr>
            <w:tcW w:w="1210" w:type="dxa"/>
          </w:tcPr>
          <w:p w14:paraId="1E9F280F" w14:textId="77777777" w:rsidR="009B12C8" w:rsidRPr="00265629" w:rsidRDefault="009B12C8">
            <w:pPr>
              <w:rPr>
                <w:rFonts w:ascii="Calibri" w:hAnsi="Calibri" w:cs="Calibri"/>
                <w:sz w:val="36"/>
                <w:szCs w:val="36"/>
              </w:rPr>
            </w:pPr>
          </w:p>
        </w:tc>
        <w:tc>
          <w:tcPr>
            <w:tcW w:w="5429" w:type="dxa"/>
          </w:tcPr>
          <w:p w14:paraId="5AD08C02" w14:textId="77777777" w:rsidR="009B12C8" w:rsidRPr="00265629" w:rsidRDefault="009B12C8">
            <w:pPr>
              <w:rPr>
                <w:rFonts w:ascii="Calibri" w:hAnsi="Calibri" w:cs="Calibri"/>
                <w:sz w:val="36"/>
                <w:szCs w:val="36"/>
              </w:rPr>
            </w:pPr>
          </w:p>
        </w:tc>
      </w:tr>
      <w:tr w:rsidR="009B12C8" w:rsidRPr="00265629" w14:paraId="45ABBC9B" w14:textId="77777777">
        <w:tc>
          <w:tcPr>
            <w:tcW w:w="5418" w:type="dxa"/>
          </w:tcPr>
          <w:p w14:paraId="1CCF5908" w14:textId="77777777" w:rsidR="009B12C8" w:rsidRPr="00265629" w:rsidRDefault="009B12C8">
            <w:pPr>
              <w:rPr>
                <w:rFonts w:ascii="Calibri" w:hAnsi="Calibri" w:cs="Calibri"/>
                <w:sz w:val="36"/>
                <w:szCs w:val="36"/>
              </w:rPr>
            </w:pPr>
          </w:p>
        </w:tc>
        <w:tc>
          <w:tcPr>
            <w:tcW w:w="1220" w:type="dxa"/>
          </w:tcPr>
          <w:p w14:paraId="59973875" w14:textId="77777777" w:rsidR="009B12C8" w:rsidRPr="00265629" w:rsidRDefault="009B12C8">
            <w:pPr>
              <w:rPr>
                <w:rFonts w:ascii="Calibri" w:hAnsi="Calibri" w:cs="Calibri"/>
                <w:sz w:val="36"/>
                <w:szCs w:val="36"/>
              </w:rPr>
            </w:pPr>
          </w:p>
        </w:tc>
        <w:tc>
          <w:tcPr>
            <w:tcW w:w="1210" w:type="dxa"/>
          </w:tcPr>
          <w:p w14:paraId="195DD552" w14:textId="77777777" w:rsidR="009B12C8" w:rsidRPr="00265629" w:rsidRDefault="009B12C8">
            <w:pPr>
              <w:rPr>
                <w:rFonts w:ascii="Calibri" w:hAnsi="Calibri" w:cs="Calibri"/>
                <w:sz w:val="36"/>
                <w:szCs w:val="36"/>
              </w:rPr>
            </w:pPr>
          </w:p>
        </w:tc>
        <w:tc>
          <w:tcPr>
            <w:tcW w:w="5429" w:type="dxa"/>
          </w:tcPr>
          <w:p w14:paraId="3FCD6515" w14:textId="77777777" w:rsidR="009B12C8" w:rsidRPr="00265629" w:rsidRDefault="009B12C8">
            <w:pPr>
              <w:rPr>
                <w:rFonts w:ascii="Calibri" w:hAnsi="Calibri" w:cs="Calibri"/>
                <w:sz w:val="36"/>
                <w:szCs w:val="36"/>
              </w:rPr>
            </w:pPr>
          </w:p>
        </w:tc>
      </w:tr>
      <w:tr w:rsidR="009B12C8" w:rsidRPr="00265629" w14:paraId="2D2CCB05" w14:textId="77777777">
        <w:tc>
          <w:tcPr>
            <w:tcW w:w="5418" w:type="dxa"/>
          </w:tcPr>
          <w:p w14:paraId="686F6850" w14:textId="77777777" w:rsidR="009B12C8" w:rsidRPr="00265629" w:rsidRDefault="009B12C8">
            <w:pPr>
              <w:rPr>
                <w:rFonts w:ascii="Calibri" w:hAnsi="Calibri" w:cs="Calibri"/>
                <w:sz w:val="36"/>
                <w:szCs w:val="36"/>
              </w:rPr>
            </w:pPr>
          </w:p>
        </w:tc>
        <w:tc>
          <w:tcPr>
            <w:tcW w:w="1220" w:type="dxa"/>
          </w:tcPr>
          <w:p w14:paraId="1501B562" w14:textId="77777777" w:rsidR="009B12C8" w:rsidRPr="00265629" w:rsidRDefault="009B12C8">
            <w:pPr>
              <w:rPr>
                <w:rFonts w:ascii="Calibri" w:hAnsi="Calibri" w:cs="Calibri"/>
                <w:sz w:val="36"/>
                <w:szCs w:val="36"/>
              </w:rPr>
            </w:pPr>
          </w:p>
        </w:tc>
        <w:tc>
          <w:tcPr>
            <w:tcW w:w="1210" w:type="dxa"/>
          </w:tcPr>
          <w:p w14:paraId="7D982ECA" w14:textId="77777777" w:rsidR="009B12C8" w:rsidRPr="00265629" w:rsidRDefault="009B12C8">
            <w:pPr>
              <w:rPr>
                <w:rFonts w:ascii="Calibri" w:hAnsi="Calibri" w:cs="Calibri"/>
                <w:sz w:val="36"/>
                <w:szCs w:val="36"/>
              </w:rPr>
            </w:pPr>
          </w:p>
        </w:tc>
        <w:tc>
          <w:tcPr>
            <w:tcW w:w="5429" w:type="dxa"/>
          </w:tcPr>
          <w:p w14:paraId="5247F271" w14:textId="77777777" w:rsidR="009B12C8" w:rsidRPr="00265629" w:rsidRDefault="009B12C8">
            <w:pPr>
              <w:rPr>
                <w:rFonts w:ascii="Calibri" w:hAnsi="Calibri" w:cs="Calibri"/>
                <w:sz w:val="36"/>
                <w:szCs w:val="36"/>
              </w:rPr>
            </w:pPr>
          </w:p>
        </w:tc>
      </w:tr>
      <w:tr w:rsidR="009B12C8" w:rsidRPr="00265629" w14:paraId="0EBAE9C7" w14:textId="77777777">
        <w:tc>
          <w:tcPr>
            <w:tcW w:w="5418" w:type="dxa"/>
          </w:tcPr>
          <w:p w14:paraId="2A753CDC" w14:textId="77777777" w:rsidR="009B12C8" w:rsidRPr="00265629" w:rsidRDefault="009B12C8">
            <w:pPr>
              <w:rPr>
                <w:rFonts w:ascii="Calibri" w:hAnsi="Calibri" w:cs="Calibri"/>
                <w:sz w:val="36"/>
                <w:szCs w:val="36"/>
              </w:rPr>
            </w:pPr>
          </w:p>
        </w:tc>
        <w:tc>
          <w:tcPr>
            <w:tcW w:w="1220" w:type="dxa"/>
          </w:tcPr>
          <w:p w14:paraId="6EAC86AE" w14:textId="77777777" w:rsidR="009B12C8" w:rsidRPr="00265629" w:rsidRDefault="009B12C8">
            <w:pPr>
              <w:rPr>
                <w:rFonts w:ascii="Calibri" w:hAnsi="Calibri" w:cs="Calibri"/>
                <w:sz w:val="36"/>
                <w:szCs w:val="36"/>
              </w:rPr>
            </w:pPr>
          </w:p>
        </w:tc>
        <w:tc>
          <w:tcPr>
            <w:tcW w:w="1210" w:type="dxa"/>
          </w:tcPr>
          <w:p w14:paraId="6BB7BB57" w14:textId="77777777" w:rsidR="009B12C8" w:rsidRPr="00265629" w:rsidRDefault="009B12C8">
            <w:pPr>
              <w:rPr>
                <w:rFonts w:ascii="Calibri" w:hAnsi="Calibri" w:cs="Calibri"/>
                <w:sz w:val="36"/>
                <w:szCs w:val="36"/>
              </w:rPr>
            </w:pPr>
          </w:p>
        </w:tc>
        <w:tc>
          <w:tcPr>
            <w:tcW w:w="5429" w:type="dxa"/>
          </w:tcPr>
          <w:p w14:paraId="029AFBCF" w14:textId="77777777" w:rsidR="009B12C8" w:rsidRPr="00265629" w:rsidRDefault="009B12C8">
            <w:pPr>
              <w:rPr>
                <w:rFonts w:ascii="Calibri" w:hAnsi="Calibri" w:cs="Calibri"/>
                <w:sz w:val="36"/>
                <w:szCs w:val="36"/>
              </w:rPr>
            </w:pPr>
          </w:p>
        </w:tc>
      </w:tr>
      <w:tr w:rsidR="009B12C8" w:rsidRPr="00265629" w14:paraId="06D0FBCC" w14:textId="77777777">
        <w:tc>
          <w:tcPr>
            <w:tcW w:w="5418" w:type="dxa"/>
          </w:tcPr>
          <w:p w14:paraId="33A725E7" w14:textId="77777777" w:rsidR="009B12C8" w:rsidRPr="00265629" w:rsidRDefault="009B12C8">
            <w:pPr>
              <w:rPr>
                <w:rFonts w:ascii="Calibri" w:hAnsi="Calibri" w:cs="Calibri"/>
                <w:sz w:val="36"/>
                <w:szCs w:val="36"/>
              </w:rPr>
            </w:pPr>
          </w:p>
        </w:tc>
        <w:tc>
          <w:tcPr>
            <w:tcW w:w="1220" w:type="dxa"/>
          </w:tcPr>
          <w:p w14:paraId="2E65D8A6" w14:textId="77777777" w:rsidR="009B12C8" w:rsidRPr="00265629" w:rsidRDefault="009B12C8">
            <w:pPr>
              <w:rPr>
                <w:rFonts w:ascii="Calibri" w:hAnsi="Calibri" w:cs="Calibri"/>
                <w:sz w:val="36"/>
                <w:szCs w:val="36"/>
              </w:rPr>
            </w:pPr>
          </w:p>
        </w:tc>
        <w:tc>
          <w:tcPr>
            <w:tcW w:w="1210" w:type="dxa"/>
          </w:tcPr>
          <w:p w14:paraId="143527F5" w14:textId="77777777" w:rsidR="009B12C8" w:rsidRPr="00265629" w:rsidRDefault="009B12C8">
            <w:pPr>
              <w:rPr>
                <w:rFonts w:ascii="Calibri" w:hAnsi="Calibri" w:cs="Calibri"/>
                <w:sz w:val="36"/>
                <w:szCs w:val="36"/>
              </w:rPr>
            </w:pPr>
          </w:p>
        </w:tc>
        <w:tc>
          <w:tcPr>
            <w:tcW w:w="5429" w:type="dxa"/>
          </w:tcPr>
          <w:p w14:paraId="564A98B3" w14:textId="77777777" w:rsidR="009B12C8" w:rsidRPr="00265629" w:rsidRDefault="009B12C8">
            <w:pPr>
              <w:rPr>
                <w:rFonts w:ascii="Calibri" w:hAnsi="Calibri" w:cs="Calibri"/>
                <w:sz w:val="36"/>
                <w:szCs w:val="36"/>
              </w:rPr>
            </w:pPr>
          </w:p>
        </w:tc>
      </w:tr>
      <w:tr w:rsidR="009B12C8" w:rsidRPr="00265629" w14:paraId="0BF2D7E7" w14:textId="77777777">
        <w:tc>
          <w:tcPr>
            <w:tcW w:w="5418" w:type="dxa"/>
          </w:tcPr>
          <w:p w14:paraId="1A5882C0" w14:textId="77777777" w:rsidR="009B12C8" w:rsidRPr="00265629" w:rsidRDefault="009B12C8">
            <w:pPr>
              <w:rPr>
                <w:rFonts w:ascii="Calibri" w:hAnsi="Calibri" w:cs="Calibri"/>
                <w:sz w:val="36"/>
                <w:szCs w:val="36"/>
              </w:rPr>
            </w:pPr>
          </w:p>
        </w:tc>
        <w:tc>
          <w:tcPr>
            <w:tcW w:w="1220" w:type="dxa"/>
          </w:tcPr>
          <w:p w14:paraId="509CB7B9" w14:textId="77777777" w:rsidR="009B12C8" w:rsidRPr="00265629" w:rsidRDefault="009B12C8">
            <w:pPr>
              <w:rPr>
                <w:rFonts w:ascii="Calibri" w:hAnsi="Calibri" w:cs="Calibri"/>
                <w:sz w:val="36"/>
                <w:szCs w:val="36"/>
              </w:rPr>
            </w:pPr>
          </w:p>
        </w:tc>
        <w:tc>
          <w:tcPr>
            <w:tcW w:w="1210" w:type="dxa"/>
          </w:tcPr>
          <w:p w14:paraId="274101FC" w14:textId="77777777" w:rsidR="009B12C8" w:rsidRPr="00265629" w:rsidRDefault="009B12C8">
            <w:pPr>
              <w:rPr>
                <w:rFonts w:ascii="Calibri" w:hAnsi="Calibri" w:cs="Calibri"/>
                <w:sz w:val="36"/>
                <w:szCs w:val="36"/>
              </w:rPr>
            </w:pPr>
          </w:p>
        </w:tc>
        <w:tc>
          <w:tcPr>
            <w:tcW w:w="5429" w:type="dxa"/>
          </w:tcPr>
          <w:p w14:paraId="03F5E8DB" w14:textId="77777777" w:rsidR="009B12C8" w:rsidRPr="00265629" w:rsidRDefault="009B12C8">
            <w:pPr>
              <w:rPr>
                <w:rFonts w:ascii="Calibri" w:hAnsi="Calibri" w:cs="Calibri"/>
                <w:sz w:val="36"/>
                <w:szCs w:val="36"/>
              </w:rPr>
            </w:pPr>
          </w:p>
        </w:tc>
      </w:tr>
      <w:tr w:rsidR="009B12C8" w:rsidRPr="00265629" w14:paraId="3F4D1B8D" w14:textId="77777777">
        <w:tc>
          <w:tcPr>
            <w:tcW w:w="5418" w:type="dxa"/>
          </w:tcPr>
          <w:p w14:paraId="7E517130" w14:textId="77777777" w:rsidR="009B12C8" w:rsidRPr="00265629" w:rsidRDefault="009B12C8">
            <w:pPr>
              <w:rPr>
                <w:rFonts w:ascii="Calibri" w:hAnsi="Calibri" w:cs="Calibri"/>
                <w:sz w:val="36"/>
                <w:szCs w:val="36"/>
              </w:rPr>
            </w:pPr>
          </w:p>
        </w:tc>
        <w:tc>
          <w:tcPr>
            <w:tcW w:w="1220" w:type="dxa"/>
          </w:tcPr>
          <w:p w14:paraId="15702817" w14:textId="77777777" w:rsidR="009B12C8" w:rsidRPr="00265629" w:rsidRDefault="009B12C8">
            <w:pPr>
              <w:rPr>
                <w:rFonts w:ascii="Calibri" w:hAnsi="Calibri" w:cs="Calibri"/>
                <w:sz w:val="36"/>
                <w:szCs w:val="36"/>
              </w:rPr>
            </w:pPr>
          </w:p>
        </w:tc>
        <w:tc>
          <w:tcPr>
            <w:tcW w:w="1210" w:type="dxa"/>
          </w:tcPr>
          <w:p w14:paraId="0ABEB255" w14:textId="77777777" w:rsidR="009B12C8" w:rsidRPr="00265629" w:rsidRDefault="009B12C8">
            <w:pPr>
              <w:rPr>
                <w:rFonts w:ascii="Calibri" w:hAnsi="Calibri" w:cs="Calibri"/>
                <w:sz w:val="36"/>
                <w:szCs w:val="36"/>
              </w:rPr>
            </w:pPr>
          </w:p>
        </w:tc>
        <w:tc>
          <w:tcPr>
            <w:tcW w:w="5429" w:type="dxa"/>
          </w:tcPr>
          <w:p w14:paraId="50CC0E4A" w14:textId="77777777" w:rsidR="009B12C8" w:rsidRPr="00265629" w:rsidRDefault="009B12C8">
            <w:pPr>
              <w:rPr>
                <w:rFonts w:ascii="Calibri" w:hAnsi="Calibri" w:cs="Calibri"/>
                <w:sz w:val="36"/>
                <w:szCs w:val="36"/>
              </w:rPr>
            </w:pPr>
          </w:p>
        </w:tc>
      </w:tr>
      <w:tr w:rsidR="009B12C8" w:rsidRPr="00265629" w14:paraId="3265B244" w14:textId="77777777">
        <w:tc>
          <w:tcPr>
            <w:tcW w:w="5418" w:type="dxa"/>
          </w:tcPr>
          <w:p w14:paraId="0C26D4EE" w14:textId="77777777" w:rsidR="009B12C8" w:rsidRPr="00265629" w:rsidRDefault="009B12C8">
            <w:pPr>
              <w:rPr>
                <w:rFonts w:ascii="Calibri" w:hAnsi="Calibri" w:cs="Calibri"/>
                <w:sz w:val="36"/>
                <w:szCs w:val="36"/>
              </w:rPr>
            </w:pPr>
          </w:p>
        </w:tc>
        <w:tc>
          <w:tcPr>
            <w:tcW w:w="1220" w:type="dxa"/>
          </w:tcPr>
          <w:p w14:paraId="48C366BB" w14:textId="77777777" w:rsidR="009B12C8" w:rsidRPr="00265629" w:rsidRDefault="009B12C8">
            <w:pPr>
              <w:rPr>
                <w:rFonts w:ascii="Calibri" w:hAnsi="Calibri" w:cs="Calibri"/>
                <w:sz w:val="36"/>
                <w:szCs w:val="36"/>
              </w:rPr>
            </w:pPr>
          </w:p>
        </w:tc>
        <w:tc>
          <w:tcPr>
            <w:tcW w:w="1210" w:type="dxa"/>
          </w:tcPr>
          <w:p w14:paraId="0B48FD96" w14:textId="77777777" w:rsidR="009B12C8" w:rsidRPr="00265629" w:rsidRDefault="009B12C8">
            <w:pPr>
              <w:rPr>
                <w:rFonts w:ascii="Calibri" w:hAnsi="Calibri" w:cs="Calibri"/>
                <w:sz w:val="36"/>
                <w:szCs w:val="36"/>
              </w:rPr>
            </w:pPr>
          </w:p>
        </w:tc>
        <w:tc>
          <w:tcPr>
            <w:tcW w:w="5429" w:type="dxa"/>
          </w:tcPr>
          <w:p w14:paraId="0A351B51" w14:textId="77777777" w:rsidR="009B12C8" w:rsidRPr="00265629" w:rsidRDefault="009B12C8">
            <w:pPr>
              <w:rPr>
                <w:rFonts w:ascii="Calibri" w:hAnsi="Calibri" w:cs="Calibri"/>
                <w:sz w:val="36"/>
                <w:szCs w:val="36"/>
              </w:rPr>
            </w:pPr>
          </w:p>
        </w:tc>
      </w:tr>
      <w:tr w:rsidR="009B12C8" w:rsidRPr="00265629" w14:paraId="42A9C7CB" w14:textId="77777777">
        <w:tc>
          <w:tcPr>
            <w:tcW w:w="5418" w:type="dxa"/>
          </w:tcPr>
          <w:p w14:paraId="0274AB41" w14:textId="77777777" w:rsidR="009B12C8" w:rsidRPr="00265629" w:rsidRDefault="009B12C8">
            <w:pPr>
              <w:rPr>
                <w:rFonts w:ascii="Calibri" w:hAnsi="Calibri" w:cs="Calibri"/>
                <w:sz w:val="36"/>
                <w:szCs w:val="36"/>
              </w:rPr>
            </w:pPr>
          </w:p>
        </w:tc>
        <w:tc>
          <w:tcPr>
            <w:tcW w:w="1220" w:type="dxa"/>
          </w:tcPr>
          <w:p w14:paraId="50DA9A34" w14:textId="77777777" w:rsidR="009B12C8" w:rsidRPr="00265629" w:rsidRDefault="009B12C8">
            <w:pPr>
              <w:rPr>
                <w:rFonts w:ascii="Calibri" w:hAnsi="Calibri" w:cs="Calibri"/>
                <w:sz w:val="36"/>
                <w:szCs w:val="36"/>
              </w:rPr>
            </w:pPr>
          </w:p>
        </w:tc>
        <w:tc>
          <w:tcPr>
            <w:tcW w:w="1210" w:type="dxa"/>
          </w:tcPr>
          <w:p w14:paraId="6D5AA291" w14:textId="77777777" w:rsidR="009B12C8" w:rsidRPr="00265629" w:rsidRDefault="009B12C8">
            <w:pPr>
              <w:rPr>
                <w:rFonts w:ascii="Calibri" w:hAnsi="Calibri" w:cs="Calibri"/>
                <w:sz w:val="36"/>
                <w:szCs w:val="36"/>
              </w:rPr>
            </w:pPr>
          </w:p>
        </w:tc>
        <w:tc>
          <w:tcPr>
            <w:tcW w:w="5429" w:type="dxa"/>
          </w:tcPr>
          <w:p w14:paraId="491B982D" w14:textId="77777777" w:rsidR="009B12C8" w:rsidRPr="00265629" w:rsidRDefault="009B12C8">
            <w:pPr>
              <w:rPr>
                <w:rFonts w:ascii="Calibri" w:hAnsi="Calibri" w:cs="Calibri"/>
                <w:sz w:val="36"/>
                <w:szCs w:val="36"/>
              </w:rPr>
            </w:pPr>
          </w:p>
        </w:tc>
      </w:tr>
      <w:tr w:rsidR="009B12C8" w:rsidRPr="00265629" w14:paraId="4D57ABEC" w14:textId="77777777">
        <w:tc>
          <w:tcPr>
            <w:tcW w:w="5418" w:type="dxa"/>
          </w:tcPr>
          <w:p w14:paraId="0662A199" w14:textId="77777777" w:rsidR="009B12C8" w:rsidRPr="00265629" w:rsidRDefault="009B12C8">
            <w:pPr>
              <w:rPr>
                <w:rFonts w:ascii="Calibri" w:hAnsi="Calibri" w:cs="Calibri"/>
                <w:sz w:val="36"/>
                <w:szCs w:val="36"/>
              </w:rPr>
            </w:pPr>
          </w:p>
        </w:tc>
        <w:tc>
          <w:tcPr>
            <w:tcW w:w="1220" w:type="dxa"/>
          </w:tcPr>
          <w:p w14:paraId="10DE1ECF" w14:textId="77777777" w:rsidR="009B12C8" w:rsidRPr="00265629" w:rsidRDefault="009B12C8">
            <w:pPr>
              <w:rPr>
                <w:rFonts w:ascii="Calibri" w:hAnsi="Calibri" w:cs="Calibri"/>
                <w:sz w:val="36"/>
                <w:szCs w:val="36"/>
              </w:rPr>
            </w:pPr>
          </w:p>
        </w:tc>
        <w:tc>
          <w:tcPr>
            <w:tcW w:w="1210" w:type="dxa"/>
          </w:tcPr>
          <w:p w14:paraId="3450B5D4" w14:textId="77777777" w:rsidR="009B12C8" w:rsidRPr="00265629" w:rsidRDefault="009B12C8">
            <w:pPr>
              <w:rPr>
                <w:rFonts w:ascii="Calibri" w:hAnsi="Calibri" w:cs="Calibri"/>
                <w:sz w:val="36"/>
                <w:szCs w:val="36"/>
              </w:rPr>
            </w:pPr>
          </w:p>
        </w:tc>
        <w:tc>
          <w:tcPr>
            <w:tcW w:w="5429" w:type="dxa"/>
          </w:tcPr>
          <w:p w14:paraId="175C5C90" w14:textId="77777777" w:rsidR="009B12C8" w:rsidRPr="00265629" w:rsidRDefault="009B12C8">
            <w:pPr>
              <w:rPr>
                <w:rFonts w:ascii="Calibri" w:hAnsi="Calibri" w:cs="Calibri"/>
                <w:sz w:val="36"/>
                <w:szCs w:val="36"/>
              </w:rPr>
            </w:pPr>
          </w:p>
        </w:tc>
      </w:tr>
      <w:tr w:rsidR="009B12C8" w:rsidRPr="00265629" w14:paraId="2AF04DD6" w14:textId="77777777">
        <w:tc>
          <w:tcPr>
            <w:tcW w:w="5418" w:type="dxa"/>
          </w:tcPr>
          <w:p w14:paraId="376B4BA2" w14:textId="77777777" w:rsidR="009B12C8" w:rsidRPr="00265629" w:rsidRDefault="009B12C8">
            <w:pPr>
              <w:rPr>
                <w:rFonts w:ascii="Calibri" w:hAnsi="Calibri" w:cs="Calibri"/>
                <w:sz w:val="36"/>
                <w:szCs w:val="36"/>
              </w:rPr>
            </w:pPr>
          </w:p>
        </w:tc>
        <w:tc>
          <w:tcPr>
            <w:tcW w:w="1220" w:type="dxa"/>
          </w:tcPr>
          <w:p w14:paraId="2A4169F5" w14:textId="77777777" w:rsidR="009B12C8" w:rsidRPr="00265629" w:rsidRDefault="009B12C8">
            <w:pPr>
              <w:rPr>
                <w:rFonts w:ascii="Calibri" w:hAnsi="Calibri" w:cs="Calibri"/>
                <w:sz w:val="36"/>
                <w:szCs w:val="36"/>
              </w:rPr>
            </w:pPr>
          </w:p>
        </w:tc>
        <w:tc>
          <w:tcPr>
            <w:tcW w:w="1210" w:type="dxa"/>
          </w:tcPr>
          <w:p w14:paraId="2A8AA942" w14:textId="77777777" w:rsidR="009B12C8" w:rsidRPr="00265629" w:rsidRDefault="009B12C8">
            <w:pPr>
              <w:rPr>
                <w:rFonts w:ascii="Calibri" w:hAnsi="Calibri" w:cs="Calibri"/>
                <w:sz w:val="36"/>
                <w:szCs w:val="36"/>
              </w:rPr>
            </w:pPr>
          </w:p>
        </w:tc>
        <w:tc>
          <w:tcPr>
            <w:tcW w:w="5429" w:type="dxa"/>
          </w:tcPr>
          <w:p w14:paraId="248C06DF" w14:textId="77777777" w:rsidR="009B12C8" w:rsidRPr="00265629" w:rsidRDefault="009B12C8">
            <w:pPr>
              <w:rPr>
                <w:rFonts w:ascii="Calibri" w:hAnsi="Calibri" w:cs="Calibri"/>
                <w:sz w:val="36"/>
                <w:szCs w:val="36"/>
              </w:rPr>
            </w:pPr>
          </w:p>
        </w:tc>
      </w:tr>
      <w:tr w:rsidR="009B12C8" w:rsidRPr="00265629" w14:paraId="6725450B" w14:textId="77777777">
        <w:tc>
          <w:tcPr>
            <w:tcW w:w="5418" w:type="dxa"/>
          </w:tcPr>
          <w:p w14:paraId="5FE6E6C1" w14:textId="77777777" w:rsidR="009B12C8" w:rsidRPr="00265629" w:rsidRDefault="009B12C8">
            <w:pPr>
              <w:rPr>
                <w:rFonts w:ascii="Calibri" w:hAnsi="Calibri" w:cs="Calibri"/>
                <w:sz w:val="36"/>
                <w:szCs w:val="36"/>
              </w:rPr>
            </w:pPr>
          </w:p>
        </w:tc>
        <w:tc>
          <w:tcPr>
            <w:tcW w:w="1220" w:type="dxa"/>
          </w:tcPr>
          <w:p w14:paraId="382F560D" w14:textId="77777777" w:rsidR="009B12C8" w:rsidRPr="00265629" w:rsidRDefault="009B12C8">
            <w:pPr>
              <w:rPr>
                <w:rFonts w:ascii="Calibri" w:hAnsi="Calibri" w:cs="Calibri"/>
                <w:sz w:val="36"/>
                <w:szCs w:val="36"/>
              </w:rPr>
            </w:pPr>
          </w:p>
        </w:tc>
        <w:tc>
          <w:tcPr>
            <w:tcW w:w="1210" w:type="dxa"/>
          </w:tcPr>
          <w:p w14:paraId="0B0505B2" w14:textId="77777777" w:rsidR="009B12C8" w:rsidRPr="00265629" w:rsidRDefault="009B12C8">
            <w:pPr>
              <w:rPr>
                <w:rFonts w:ascii="Calibri" w:hAnsi="Calibri" w:cs="Calibri"/>
                <w:sz w:val="36"/>
                <w:szCs w:val="36"/>
              </w:rPr>
            </w:pPr>
          </w:p>
        </w:tc>
        <w:tc>
          <w:tcPr>
            <w:tcW w:w="5429" w:type="dxa"/>
          </w:tcPr>
          <w:p w14:paraId="5AB83064" w14:textId="77777777" w:rsidR="009B12C8" w:rsidRPr="00265629" w:rsidRDefault="009B12C8">
            <w:pPr>
              <w:rPr>
                <w:rFonts w:ascii="Calibri" w:hAnsi="Calibri" w:cs="Calibri"/>
                <w:sz w:val="36"/>
                <w:szCs w:val="36"/>
              </w:rPr>
            </w:pPr>
          </w:p>
        </w:tc>
      </w:tr>
    </w:tbl>
    <w:p w14:paraId="1BD6933C" w14:textId="77777777" w:rsidR="009B12C8" w:rsidRPr="007F4BD2" w:rsidRDefault="009B12C8" w:rsidP="009B12C8">
      <w:pPr>
        <w:rPr>
          <w:rFonts w:ascii="Calibri" w:hAnsi="Calibri" w:cs="Calibri"/>
          <w:sz w:val="36"/>
          <w:szCs w:val="36"/>
        </w:rPr>
        <w:sectPr w:rsidR="009B12C8" w:rsidRPr="007F4BD2" w:rsidSect="009B12C8">
          <w:pgSz w:w="15840" w:h="12240" w:orient="landscape"/>
          <w:pgMar w:top="1440" w:right="1080" w:bottom="1440" w:left="1080" w:header="0" w:footer="0" w:gutter="0"/>
          <w:cols w:space="720"/>
          <w:titlePg/>
          <w:docGrid w:linePitch="360"/>
        </w:sectPr>
      </w:pPr>
    </w:p>
    <w:p w14:paraId="11DB2F47" w14:textId="77777777" w:rsidR="00C21BF8" w:rsidRPr="00C21BF8" w:rsidRDefault="00A57755" w:rsidP="0083377C">
      <w:pPr>
        <w:pStyle w:val="Heading1"/>
        <w:jc w:val="right"/>
        <w:rPr>
          <w:rFonts w:eastAsia="Calibri"/>
        </w:rPr>
      </w:pPr>
      <w:r w:rsidRPr="00A57755">
        <w:rPr>
          <w:rFonts w:ascii="Calibri" w:hAnsi="Calibri" w:cs="Calibri"/>
          <w:sz w:val="36"/>
          <w:szCs w:val="36"/>
        </w:rPr>
        <w:lastRenderedPageBreak/>
        <w:tab/>
      </w:r>
      <w:r w:rsidRPr="00A57755">
        <w:rPr>
          <w:rFonts w:ascii="Calibri" w:hAnsi="Calibri" w:cs="Calibri"/>
          <w:sz w:val="36"/>
          <w:szCs w:val="36"/>
        </w:rPr>
        <w:tab/>
      </w:r>
      <w:r w:rsidRPr="00A57755">
        <w:rPr>
          <w:rFonts w:ascii="Calibri" w:hAnsi="Calibri" w:cs="Calibri"/>
          <w:sz w:val="36"/>
          <w:szCs w:val="36"/>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sidRP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Pr>
          <w:rFonts w:eastAsia="Calibri"/>
        </w:rPr>
        <w:tab/>
      </w:r>
      <w:r w:rsidR="00C21BF8" w:rsidRPr="0083377C">
        <w:rPr>
          <w:rFonts w:ascii="Calibri" w:hAnsi="Calibri" w:cs="Calibri"/>
          <w:sz w:val="24"/>
        </w:rPr>
        <w:t>Attachment C</w:t>
      </w:r>
    </w:p>
    <w:p w14:paraId="20B17F67" w14:textId="77777777" w:rsidR="00C21BF8" w:rsidRPr="00720328" w:rsidRDefault="00C21BF8" w:rsidP="00C21BF8">
      <w:pPr>
        <w:spacing w:after="200" w:line="276" w:lineRule="auto"/>
        <w:jc w:val="center"/>
        <w:rPr>
          <w:rFonts w:asciiTheme="minorHAnsi" w:eastAsia="Calibri" w:hAnsiTheme="minorHAnsi" w:cstheme="minorHAnsi"/>
          <w:b/>
          <w:sz w:val="28"/>
          <w:szCs w:val="28"/>
        </w:rPr>
      </w:pPr>
      <w:r w:rsidRPr="00720328">
        <w:rPr>
          <w:rFonts w:asciiTheme="minorHAnsi" w:eastAsia="Calibri" w:hAnsiTheme="minorHAnsi" w:cstheme="minorHAnsi"/>
          <w:b/>
          <w:sz w:val="28"/>
          <w:szCs w:val="28"/>
        </w:rPr>
        <w:t>Budget and Expenditure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1243"/>
        <w:gridCol w:w="1616"/>
        <w:gridCol w:w="1620"/>
        <w:gridCol w:w="1381"/>
        <w:gridCol w:w="1404"/>
      </w:tblGrid>
      <w:tr w:rsidR="00342EA7" w:rsidRPr="00167030" w14:paraId="4A33248A" w14:textId="77777777" w:rsidTr="00B7267D">
        <w:tc>
          <w:tcPr>
            <w:tcW w:w="5686" w:type="dxa"/>
            <w:tcBorders>
              <w:bottom w:val="single" w:sz="4" w:space="0" w:color="auto"/>
            </w:tcBorders>
            <w:shd w:val="clear" w:color="auto" w:fill="auto"/>
          </w:tcPr>
          <w:p w14:paraId="54714644"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Item Description</w:t>
            </w:r>
          </w:p>
        </w:tc>
        <w:tc>
          <w:tcPr>
            <w:tcW w:w="1243" w:type="dxa"/>
            <w:tcBorders>
              <w:bottom w:val="single" w:sz="4" w:space="0" w:color="auto"/>
            </w:tcBorders>
            <w:shd w:val="clear" w:color="auto" w:fill="auto"/>
          </w:tcPr>
          <w:p w14:paraId="18A19338" w14:textId="77777777" w:rsidR="00342EA7" w:rsidRPr="00C5297C" w:rsidRDefault="00342EA7" w:rsidP="00167030">
            <w:pPr>
              <w:jc w:val="center"/>
              <w:rPr>
                <w:rFonts w:ascii="Calibri" w:eastAsia="Calibri" w:hAnsi="Calibri"/>
                <w:b/>
                <w:sz w:val="22"/>
                <w:szCs w:val="22"/>
                <w:highlight w:val="lightGray"/>
              </w:rPr>
            </w:pPr>
          </w:p>
        </w:tc>
        <w:tc>
          <w:tcPr>
            <w:tcW w:w="1616" w:type="dxa"/>
            <w:tcBorders>
              <w:bottom w:val="single" w:sz="4" w:space="0" w:color="auto"/>
            </w:tcBorders>
            <w:shd w:val="clear" w:color="auto" w:fill="auto"/>
          </w:tcPr>
          <w:p w14:paraId="09999022" w14:textId="77777777" w:rsidR="00342EA7" w:rsidRPr="00C5297C" w:rsidRDefault="00342EA7" w:rsidP="00167030">
            <w:pPr>
              <w:jc w:val="center"/>
              <w:rPr>
                <w:rFonts w:ascii="Calibri" w:eastAsia="Calibri" w:hAnsi="Calibri"/>
                <w:b/>
                <w:sz w:val="22"/>
                <w:szCs w:val="22"/>
                <w:highlight w:val="lightGray"/>
              </w:rPr>
            </w:pPr>
          </w:p>
        </w:tc>
        <w:tc>
          <w:tcPr>
            <w:tcW w:w="3001" w:type="dxa"/>
            <w:gridSpan w:val="2"/>
            <w:tcBorders>
              <w:bottom w:val="single" w:sz="4" w:space="0" w:color="auto"/>
            </w:tcBorders>
            <w:shd w:val="clear" w:color="auto" w:fill="auto"/>
          </w:tcPr>
          <w:p w14:paraId="633B1216" w14:textId="77777777" w:rsidR="00342EA7" w:rsidRPr="00C5297C" w:rsidRDefault="00342EA7" w:rsidP="00167030">
            <w:pPr>
              <w:jc w:val="center"/>
              <w:rPr>
                <w:rFonts w:ascii="Calibri" w:eastAsia="Calibri" w:hAnsi="Calibri"/>
                <w:b/>
                <w:sz w:val="22"/>
                <w:szCs w:val="22"/>
                <w:highlight w:val="lightGray"/>
              </w:rPr>
            </w:pPr>
            <w:r w:rsidRPr="00720328">
              <w:rPr>
                <w:rFonts w:ascii="Calibri" w:eastAsia="Calibri" w:hAnsi="Calibri"/>
                <w:b/>
                <w:sz w:val="28"/>
                <w:szCs w:val="28"/>
              </w:rPr>
              <w:t>Grant Funds or Other Source</w:t>
            </w:r>
            <w:r w:rsidR="00720328">
              <w:rPr>
                <w:rFonts w:ascii="Calibri" w:eastAsia="Calibri" w:hAnsi="Calibri"/>
                <w:b/>
                <w:sz w:val="28"/>
                <w:szCs w:val="28"/>
              </w:rPr>
              <w:t>s</w:t>
            </w:r>
          </w:p>
        </w:tc>
        <w:tc>
          <w:tcPr>
            <w:tcW w:w="1404" w:type="dxa"/>
            <w:tcBorders>
              <w:bottom w:val="single" w:sz="4" w:space="0" w:color="auto"/>
            </w:tcBorders>
            <w:shd w:val="clear" w:color="auto" w:fill="auto"/>
          </w:tcPr>
          <w:p w14:paraId="6C31B67F" w14:textId="77777777" w:rsidR="00342EA7" w:rsidRPr="00C5297C" w:rsidRDefault="00342EA7" w:rsidP="00167030">
            <w:pPr>
              <w:jc w:val="center"/>
              <w:rPr>
                <w:rFonts w:ascii="Calibri" w:eastAsia="Calibri" w:hAnsi="Calibri"/>
                <w:b/>
                <w:sz w:val="22"/>
                <w:szCs w:val="22"/>
                <w:highlight w:val="lightGray"/>
              </w:rPr>
            </w:pPr>
          </w:p>
        </w:tc>
      </w:tr>
      <w:tr w:rsidR="00342EA7" w:rsidRPr="00167030" w14:paraId="202881EB" w14:textId="77777777" w:rsidTr="00342EA7">
        <w:tc>
          <w:tcPr>
            <w:tcW w:w="5686" w:type="dxa"/>
            <w:tcBorders>
              <w:top w:val="single" w:sz="4" w:space="0" w:color="auto"/>
            </w:tcBorders>
            <w:shd w:val="clear" w:color="auto" w:fill="auto"/>
          </w:tcPr>
          <w:p w14:paraId="270DAC75"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Supplies and Equipment</w:t>
            </w:r>
          </w:p>
          <w:p w14:paraId="529DD4AD" w14:textId="77777777" w:rsidR="00342EA7" w:rsidRPr="00167030" w:rsidRDefault="00342EA7" w:rsidP="00167030">
            <w:pPr>
              <w:jc w:val="center"/>
              <w:rPr>
                <w:rFonts w:ascii="Calibri" w:eastAsia="Calibri" w:hAnsi="Calibri"/>
                <w:b/>
                <w:sz w:val="22"/>
                <w:szCs w:val="22"/>
              </w:rPr>
            </w:pPr>
          </w:p>
        </w:tc>
        <w:tc>
          <w:tcPr>
            <w:tcW w:w="1243" w:type="dxa"/>
            <w:tcBorders>
              <w:top w:val="single" w:sz="4" w:space="0" w:color="auto"/>
            </w:tcBorders>
            <w:shd w:val="clear" w:color="auto" w:fill="auto"/>
          </w:tcPr>
          <w:p w14:paraId="0BF4D854"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Quantity</w:t>
            </w:r>
          </w:p>
        </w:tc>
        <w:tc>
          <w:tcPr>
            <w:tcW w:w="1616" w:type="dxa"/>
            <w:tcBorders>
              <w:top w:val="single" w:sz="4" w:space="0" w:color="auto"/>
            </w:tcBorders>
            <w:shd w:val="clear" w:color="auto" w:fill="auto"/>
          </w:tcPr>
          <w:p w14:paraId="4B1BBC12"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Price</w:t>
            </w:r>
          </w:p>
        </w:tc>
        <w:tc>
          <w:tcPr>
            <w:tcW w:w="1620" w:type="dxa"/>
            <w:tcBorders>
              <w:top w:val="single" w:sz="4" w:space="0" w:color="auto"/>
            </w:tcBorders>
            <w:shd w:val="clear" w:color="auto" w:fill="auto"/>
          </w:tcPr>
          <w:p w14:paraId="020AE92B" w14:textId="77777777" w:rsidR="00342EA7" w:rsidRPr="00167030" w:rsidRDefault="00720328" w:rsidP="00167030">
            <w:pPr>
              <w:jc w:val="center"/>
              <w:rPr>
                <w:rFonts w:ascii="Calibri" w:eastAsia="Calibri" w:hAnsi="Calibri"/>
                <w:b/>
                <w:sz w:val="28"/>
                <w:szCs w:val="28"/>
              </w:rPr>
            </w:pPr>
            <w:r>
              <w:rPr>
                <w:rFonts w:ascii="Calibri" w:eastAsia="Calibri" w:hAnsi="Calibri"/>
                <w:b/>
                <w:sz w:val="28"/>
                <w:szCs w:val="28"/>
              </w:rPr>
              <w:t>Paid from Grant</w:t>
            </w:r>
          </w:p>
        </w:tc>
        <w:tc>
          <w:tcPr>
            <w:tcW w:w="1381" w:type="dxa"/>
            <w:tcBorders>
              <w:top w:val="single" w:sz="4" w:space="0" w:color="auto"/>
            </w:tcBorders>
          </w:tcPr>
          <w:p w14:paraId="779FB5F0" w14:textId="77777777" w:rsidR="00342EA7" w:rsidRPr="00167030" w:rsidRDefault="00720328" w:rsidP="00167030">
            <w:pPr>
              <w:jc w:val="center"/>
              <w:rPr>
                <w:rFonts w:ascii="Calibri" w:eastAsia="Calibri" w:hAnsi="Calibri"/>
                <w:b/>
                <w:sz w:val="28"/>
                <w:szCs w:val="28"/>
              </w:rPr>
            </w:pPr>
            <w:r>
              <w:rPr>
                <w:rFonts w:ascii="Calibri" w:eastAsia="Calibri" w:hAnsi="Calibri"/>
                <w:b/>
                <w:sz w:val="28"/>
                <w:szCs w:val="28"/>
              </w:rPr>
              <w:t>Other Sources</w:t>
            </w:r>
          </w:p>
        </w:tc>
        <w:tc>
          <w:tcPr>
            <w:tcW w:w="1404" w:type="dxa"/>
            <w:tcBorders>
              <w:top w:val="single" w:sz="4" w:space="0" w:color="auto"/>
            </w:tcBorders>
            <w:shd w:val="clear" w:color="auto" w:fill="auto"/>
          </w:tcPr>
          <w:p w14:paraId="4513B58B"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Total</w:t>
            </w:r>
          </w:p>
        </w:tc>
      </w:tr>
      <w:tr w:rsidR="00342EA7" w:rsidRPr="00167030" w14:paraId="507379A3" w14:textId="77777777" w:rsidTr="007B21E7">
        <w:tc>
          <w:tcPr>
            <w:tcW w:w="5686" w:type="dxa"/>
            <w:shd w:val="clear" w:color="auto" w:fill="auto"/>
          </w:tcPr>
          <w:p w14:paraId="4D0CE7D7"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03270A49"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0BC24A92"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37B3716C" w14:textId="77777777" w:rsidR="00342EA7" w:rsidRPr="00167030" w:rsidRDefault="00342EA7" w:rsidP="00167030">
            <w:pPr>
              <w:jc w:val="center"/>
              <w:rPr>
                <w:rFonts w:ascii="Calibri" w:eastAsia="Calibri" w:hAnsi="Calibri"/>
                <w:b/>
                <w:sz w:val="22"/>
                <w:szCs w:val="22"/>
              </w:rPr>
            </w:pPr>
          </w:p>
        </w:tc>
        <w:tc>
          <w:tcPr>
            <w:tcW w:w="1381" w:type="dxa"/>
          </w:tcPr>
          <w:p w14:paraId="7A131769"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49760A3C" w14:textId="77777777" w:rsidR="00342EA7" w:rsidRPr="00167030" w:rsidRDefault="00342EA7" w:rsidP="00167030">
            <w:pPr>
              <w:jc w:val="center"/>
              <w:rPr>
                <w:rFonts w:ascii="Calibri" w:eastAsia="Calibri" w:hAnsi="Calibri"/>
                <w:b/>
                <w:sz w:val="22"/>
                <w:szCs w:val="22"/>
              </w:rPr>
            </w:pPr>
          </w:p>
        </w:tc>
      </w:tr>
      <w:tr w:rsidR="00342EA7" w:rsidRPr="00167030" w14:paraId="09134C26" w14:textId="77777777" w:rsidTr="007B21E7">
        <w:tc>
          <w:tcPr>
            <w:tcW w:w="5686" w:type="dxa"/>
            <w:shd w:val="clear" w:color="auto" w:fill="auto"/>
          </w:tcPr>
          <w:p w14:paraId="790E33E2"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30E964DB"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04CEF3DD"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126E11A5" w14:textId="77777777" w:rsidR="00342EA7" w:rsidRPr="00167030" w:rsidRDefault="00342EA7" w:rsidP="00167030">
            <w:pPr>
              <w:jc w:val="center"/>
              <w:rPr>
                <w:rFonts w:ascii="Calibri" w:eastAsia="Calibri" w:hAnsi="Calibri"/>
                <w:b/>
                <w:sz w:val="22"/>
                <w:szCs w:val="22"/>
              </w:rPr>
            </w:pPr>
          </w:p>
        </w:tc>
        <w:tc>
          <w:tcPr>
            <w:tcW w:w="1381" w:type="dxa"/>
          </w:tcPr>
          <w:p w14:paraId="23A7AECD"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72E9A95D" w14:textId="77777777" w:rsidR="00342EA7" w:rsidRPr="00167030" w:rsidRDefault="00342EA7" w:rsidP="00167030">
            <w:pPr>
              <w:jc w:val="center"/>
              <w:rPr>
                <w:rFonts w:ascii="Calibri" w:eastAsia="Calibri" w:hAnsi="Calibri"/>
                <w:b/>
                <w:sz w:val="22"/>
                <w:szCs w:val="22"/>
              </w:rPr>
            </w:pPr>
          </w:p>
        </w:tc>
      </w:tr>
      <w:tr w:rsidR="00342EA7" w:rsidRPr="00167030" w14:paraId="51A8182B" w14:textId="77777777" w:rsidTr="007B21E7">
        <w:tc>
          <w:tcPr>
            <w:tcW w:w="5686" w:type="dxa"/>
            <w:shd w:val="clear" w:color="auto" w:fill="auto"/>
          </w:tcPr>
          <w:p w14:paraId="445D0EEB"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4112214B"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6F93FE81"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1B9786EA" w14:textId="77777777" w:rsidR="00342EA7" w:rsidRPr="00167030" w:rsidRDefault="00342EA7" w:rsidP="00167030">
            <w:pPr>
              <w:jc w:val="center"/>
              <w:rPr>
                <w:rFonts w:ascii="Calibri" w:eastAsia="Calibri" w:hAnsi="Calibri"/>
                <w:b/>
                <w:sz w:val="22"/>
                <w:szCs w:val="22"/>
              </w:rPr>
            </w:pPr>
          </w:p>
        </w:tc>
        <w:tc>
          <w:tcPr>
            <w:tcW w:w="1381" w:type="dxa"/>
          </w:tcPr>
          <w:p w14:paraId="1F1F6FCA"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14105561" w14:textId="77777777" w:rsidR="00342EA7" w:rsidRPr="00167030" w:rsidRDefault="00342EA7" w:rsidP="00167030">
            <w:pPr>
              <w:jc w:val="center"/>
              <w:rPr>
                <w:rFonts w:ascii="Calibri" w:eastAsia="Calibri" w:hAnsi="Calibri"/>
                <w:b/>
                <w:sz w:val="22"/>
                <w:szCs w:val="22"/>
              </w:rPr>
            </w:pPr>
          </w:p>
        </w:tc>
      </w:tr>
      <w:tr w:rsidR="00342EA7" w:rsidRPr="00167030" w14:paraId="6C76BA83" w14:textId="77777777" w:rsidTr="007B21E7">
        <w:tc>
          <w:tcPr>
            <w:tcW w:w="5686" w:type="dxa"/>
            <w:shd w:val="clear" w:color="auto" w:fill="auto"/>
          </w:tcPr>
          <w:p w14:paraId="38B410B9"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6EF260A5"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6372992B"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3E6AF0F2" w14:textId="77777777" w:rsidR="00342EA7" w:rsidRPr="00167030" w:rsidRDefault="00342EA7" w:rsidP="00167030">
            <w:pPr>
              <w:jc w:val="center"/>
              <w:rPr>
                <w:rFonts w:ascii="Calibri" w:eastAsia="Calibri" w:hAnsi="Calibri"/>
                <w:b/>
                <w:sz w:val="22"/>
                <w:szCs w:val="22"/>
              </w:rPr>
            </w:pPr>
          </w:p>
        </w:tc>
        <w:tc>
          <w:tcPr>
            <w:tcW w:w="1381" w:type="dxa"/>
          </w:tcPr>
          <w:p w14:paraId="27AA4417"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4A02E778" w14:textId="77777777" w:rsidR="00342EA7" w:rsidRPr="00167030" w:rsidRDefault="00342EA7" w:rsidP="00167030">
            <w:pPr>
              <w:jc w:val="center"/>
              <w:rPr>
                <w:rFonts w:ascii="Calibri" w:eastAsia="Calibri" w:hAnsi="Calibri"/>
                <w:b/>
                <w:sz w:val="22"/>
                <w:szCs w:val="22"/>
              </w:rPr>
            </w:pPr>
          </w:p>
        </w:tc>
      </w:tr>
      <w:tr w:rsidR="00342EA7" w:rsidRPr="00167030" w14:paraId="02201D7F" w14:textId="77777777" w:rsidTr="007B21E7">
        <w:tc>
          <w:tcPr>
            <w:tcW w:w="5686" w:type="dxa"/>
            <w:shd w:val="clear" w:color="auto" w:fill="auto"/>
          </w:tcPr>
          <w:p w14:paraId="21DE1E37"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6139E9BD"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05C8D5A0"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04B80610" w14:textId="77777777" w:rsidR="00342EA7" w:rsidRPr="00167030" w:rsidRDefault="00342EA7" w:rsidP="00167030">
            <w:pPr>
              <w:jc w:val="center"/>
              <w:rPr>
                <w:rFonts w:ascii="Calibri" w:eastAsia="Calibri" w:hAnsi="Calibri"/>
                <w:b/>
                <w:sz w:val="22"/>
                <w:szCs w:val="22"/>
              </w:rPr>
            </w:pPr>
          </w:p>
        </w:tc>
        <w:tc>
          <w:tcPr>
            <w:tcW w:w="1381" w:type="dxa"/>
          </w:tcPr>
          <w:p w14:paraId="22CD4A5D"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38AA8E41" w14:textId="77777777" w:rsidR="00342EA7" w:rsidRPr="00167030" w:rsidRDefault="00342EA7" w:rsidP="00167030">
            <w:pPr>
              <w:jc w:val="center"/>
              <w:rPr>
                <w:rFonts w:ascii="Calibri" w:eastAsia="Calibri" w:hAnsi="Calibri"/>
                <w:b/>
                <w:sz w:val="22"/>
                <w:szCs w:val="22"/>
              </w:rPr>
            </w:pPr>
          </w:p>
        </w:tc>
      </w:tr>
      <w:tr w:rsidR="00342EA7" w:rsidRPr="00167030" w14:paraId="41721995" w14:textId="77777777" w:rsidTr="007B21E7">
        <w:tc>
          <w:tcPr>
            <w:tcW w:w="5686" w:type="dxa"/>
            <w:shd w:val="clear" w:color="auto" w:fill="auto"/>
          </w:tcPr>
          <w:p w14:paraId="2518485C"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2F9CC63F"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2C6E1AAE"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17025D1B" w14:textId="77777777" w:rsidR="00342EA7" w:rsidRPr="00167030" w:rsidRDefault="00342EA7" w:rsidP="00167030">
            <w:pPr>
              <w:jc w:val="center"/>
              <w:rPr>
                <w:rFonts w:ascii="Calibri" w:eastAsia="Calibri" w:hAnsi="Calibri"/>
                <w:b/>
                <w:sz w:val="22"/>
                <w:szCs w:val="22"/>
              </w:rPr>
            </w:pPr>
          </w:p>
        </w:tc>
        <w:tc>
          <w:tcPr>
            <w:tcW w:w="1381" w:type="dxa"/>
          </w:tcPr>
          <w:p w14:paraId="50BA8AC2"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1F6A05ED" w14:textId="77777777" w:rsidR="00342EA7" w:rsidRPr="00167030" w:rsidRDefault="00342EA7" w:rsidP="00167030">
            <w:pPr>
              <w:jc w:val="center"/>
              <w:rPr>
                <w:rFonts w:ascii="Calibri" w:eastAsia="Calibri" w:hAnsi="Calibri"/>
                <w:b/>
                <w:sz w:val="22"/>
                <w:szCs w:val="22"/>
              </w:rPr>
            </w:pPr>
          </w:p>
        </w:tc>
      </w:tr>
      <w:tr w:rsidR="00342EA7" w:rsidRPr="00167030" w14:paraId="4FA8A3F4" w14:textId="77777777" w:rsidTr="007B21E7">
        <w:tc>
          <w:tcPr>
            <w:tcW w:w="5686" w:type="dxa"/>
            <w:shd w:val="clear" w:color="auto" w:fill="auto"/>
          </w:tcPr>
          <w:p w14:paraId="514C43B7"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75CEB478"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15EE5C81"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745F6C8B" w14:textId="77777777" w:rsidR="00342EA7" w:rsidRPr="00167030" w:rsidRDefault="00342EA7" w:rsidP="00167030">
            <w:pPr>
              <w:jc w:val="center"/>
              <w:rPr>
                <w:rFonts w:ascii="Calibri" w:eastAsia="Calibri" w:hAnsi="Calibri"/>
                <w:b/>
                <w:sz w:val="22"/>
                <w:szCs w:val="22"/>
              </w:rPr>
            </w:pPr>
          </w:p>
        </w:tc>
        <w:tc>
          <w:tcPr>
            <w:tcW w:w="1381" w:type="dxa"/>
          </w:tcPr>
          <w:p w14:paraId="0BD40CBB"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60F91BB4" w14:textId="77777777" w:rsidR="00342EA7" w:rsidRPr="00167030" w:rsidRDefault="00342EA7" w:rsidP="00167030">
            <w:pPr>
              <w:jc w:val="center"/>
              <w:rPr>
                <w:rFonts w:ascii="Calibri" w:eastAsia="Calibri" w:hAnsi="Calibri"/>
                <w:b/>
                <w:sz w:val="22"/>
                <w:szCs w:val="22"/>
              </w:rPr>
            </w:pPr>
          </w:p>
        </w:tc>
      </w:tr>
      <w:tr w:rsidR="00342EA7" w:rsidRPr="00167030" w14:paraId="3F0A8AAE" w14:textId="77777777" w:rsidTr="007B21E7">
        <w:tc>
          <w:tcPr>
            <w:tcW w:w="5686" w:type="dxa"/>
            <w:shd w:val="clear" w:color="auto" w:fill="auto"/>
          </w:tcPr>
          <w:p w14:paraId="13A6A022"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7A59FFAE"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69B2B36A"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0799D76E" w14:textId="77777777" w:rsidR="00342EA7" w:rsidRPr="00167030" w:rsidRDefault="00342EA7" w:rsidP="00167030">
            <w:pPr>
              <w:jc w:val="center"/>
              <w:rPr>
                <w:rFonts w:ascii="Calibri" w:eastAsia="Calibri" w:hAnsi="Calibri"/>
                <w:b/>
                <w:sz w:val="22"/>
                <w:szCs w:val="22"/>
              </w:rPr>
            </w:pPr>
          </w:p>
        </w:tc>
        <w:tc>
          <w:tcPr>
            <w:tcW w:w="1381" w:type="dxa"/>
          </w:tcPr>
          <w:p w14:paraId="33EA5C58"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40E57D73" w14:textId="77777777" w:rsidR="00342EA7" w:rsidRPr="00167030" w:rsidRDefault="00342EA7" w:rsidP="00167030">
            <w:pPr>
              <w:jc w:val="center"/>
              <w:rPr>
                <w:rFonts w:ascii="Calibri" w:eastAsia="Calibri" w:hAnsi="Calibri"/>
                <w:b/>
                <w:sz w:val="22"/>
                <w:szCs w:val="22"/>
              </w:rPr>
            </w:pPr>
          </w:p>
        </w:tc>
      </w:tr>
      <w:tr w:rsidR="00342EA7" w:rsidRPr="00167030" w14:paraId="18076331" w14:textId="77777777" w:rsidTr="007B21E7">
        <w:tc>
          <w:tcPr>
            <w:tcW w:w="5686" w:type="dxa"/>
            <w:shd w:val="clear" w:color="auto" w:fill="BFBFBF" w:themeFill="background1" w:themeFillShade="BF"/>
          </w:tcPr>
          <w:p w14:paraId="12771040" w14:textId="77777777"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Supplies and Equipment Subtotal</w:t>
            </w:r>
          </w:p>
        </w:tc>
        <w:tc>
          <w:tcPr>
            <w:tcW w:w="1243" w:type="dxa"/>
            <w:shd w:val="clear" w:color="auto" w:fill="auto"/>
          </w:tcPr>
          <w:p w14:paraId="7CB73552" w14:textId="77777777" w:rsidR="00342EA7" w:rsidRPr="00C5297C" w:rsidRDefault="00342EA7" w:rsidP="00167030">
            <w:pPr>
              <w:jc w:val="center"/>
              <w:rPr>
                <w:rFonts w:ascii="Calibri" w:eastAsia="Calibri" w:hAnsi="Calibri"/>
                <w:b/>
                <w:sz w:val="22"/>
                <w:szCs w:val="22"/>
                <w:highlight w:val="lightGray"/>
              </w:rPr>
            </w:pPr>
          </w:p>
        </w:tc>
        <w:tc>
          <w:tcPr>
            <w:tcW w:w="1616" w:type="dxa"/>
            <w:shd w:val="clear" w:color="auto" w:fill="auto"/>
          </w:tcPr>
          <w:p w14:paraId="1B859556" w14:textId="77777777" w:rsidR="00342EA7" w:rsidRPr="00C5297C" w:rsidRDefault="00342EA7" w:rsidP="00167030">
            <w:pPr>
              <w:jc w:val="center"/>
              <w:rPr>
                <w:rFonts w:ascii="Calibri" w:eastAsia="Calibri" w:hAnsi="Calibri"/>
                <w:b/>
                <w:sz w:val="22"/>
                <w:szCs w:val="22"/>
                <w:highlight w:val="lightGray"/>
              </w:rPr>
            </w:pPr>
          </w:p>
        </w:tc>
        <w:tc>
          <w:tcPr>
            <w:tcW w:w="1620" w:type="dxa"/>
            <w:shd w:val="clear" w:color="auto" w:fill="FFFFFF" w:themeFill="background1"/>
          </w:tcPr>
          <w:p w14:paraId="6EBEB22C" w14:textId="77777777" w:rsidR="00342EA7" w:rsidRPr="00C5297C" w:rsidRDefault="00342EA7" w:rsidP="00167030">
            <w:pPr>
              <w:jc w:val="center"/>
              <w:rPr>
                <w:rFonts w:ascii="Calibri" w:eastAsia="Calibri" w:hAnsi="Calibri"/>
                <w:b/>
                <w:sz w:val="22"/>
                <w:szCs w:val="22"/>
                <w:highlight w:val="lightGray"/>
              </w:rPr>
            </w:pPr>
          </w:p>
        </w:tc>
        <w:tc>
          <w:tcPr>
            <w:tcW w:w="1381" w:type="dxa"/>
          </w:tcPr>
          <w:p w14:paraId="24C62916"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6123086F" w14:textId="77777777" w:rsidR="00342EA7" w:rsidRPr="00167030" w:rsidRDefault="00342EA7" w:rsidP="00167030">
            <w:pPr>
              <w:jc w:val="center"/>
              <w:rPr>
                <w:rFonts w:ascii="Calibri" w:eastAsia="Calibri" w:hAnsi="Calibri"/>
                <w:b/>
                <w:sz w:val="22"/>
                <w:szCs w:val="22"/>
              </w:rPr>
            </w:pPr>
          </w:p>
        </w:tc>
      </w:tr>
      <w:tr w:rsidR="00342EA7" w:rsidRPr="00167030" w14:paraId="76384680" w14:textId="77777777" w:rsidTr="007B21E7">
        <w:tc>
          <w:tcPr>
            <w:tcW w:w="5686" w:type="dxa"/>
            <w:shd w:val="clear" w:color="auto" w:fill="auto"/>
          </w:tcPr>
          <w:p w14:paraId="6E75129C"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Personnel (Title and Function)</w:t>
            </w:r>
          </w:p>
        </w:tc>
        <w:tc>
          <w:tcPr>
            <w:tcW w:w="1243" w:type="dxa"/>
            <w:shd w:val="clear" w:color="auto" w:fill="auto"/>
          </w:tcPr>
          <w:p w14:paraId="1C57D346"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 Hours</w:t>
            </w:r>
          </w:p>
        </w:tc>
        <w:tc>
          <w:tcPr>
            <w:tcW w:w="1616" w:type="dxa"/>
            <w:shd w:val="clear" w:color="auto" w:fill="auto"/>
          </w:tcPr>
          <w:p w14:paraId="7050EDC8"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Wage</w:t>
            </w:r>
          </w:p>
        </w:tc>
        <w:tc>
          <w:tcPr>
            <w:tcW w:w="1620" w:type="dxa"/>
            <w:shd w:val="clear" w:color="auto" w:fill="FFFFFF" w:themeFill="background1"/>
          </w:tcPr>
          <w:p w14:paraId="6BBF0B30" w14:textId="77777777" w:rsidR="00342EA7" w:rsidRPr="00167030" w:rsidRDefault="00342EA7" w:rsidP="00167030">
            <w:pPr>
              <w:jc w:val="center"/>
              <w:rPr>
                <w:rFonts w:ascii="Calibri" w:eastAsia="Calibri" w:hAnsi="Calibri"/>
                <w:b/>
                <w:sz w:val="28"/>
                <w:szCs w:val="28"/>
              </w:rPr>
            </w:pPr>
          </w:p>
        </w:tc>
        <w:tc>
          <w:tcPr>
            <w:tcW w:w="1381" w:type="dxa"/>
          </w:tcPr>
          <w:p w14:paraId="1B1D2242" w14:textId="77777777" w:rsidR="00342EA7" w:rsidRPr="00167030" w:rsidRDefault="00342EA7" w:rsidP="00167030">
            <w:pPr>
              <w:jc w:val="center"/>
              <w:rPr>
                <w:rFonts w:ascii="Calibri" w:eastAsia="Calibri" w:hAnsi="Calibri"/>
                <w:b/>
                <w:sz w:val="28"/>
                <w:szCs w:val="28"/>
              </w:rPr>
            </w:pPr>
          </w:p>
        </w:tc>
        <w:tc>
          <w:tcPr>
            <w:tcW w:w="1404" w:type="dxa"/>
            <w:shd w:val="clear" w:color="auto" w:fill="auto"/>
          </w:tcPr>
          <w:p w14:paraId="47B7EE28"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Total</w:t>
            </w:r>
          </w:p>
        </w:tc>
      </w:tr>
      <w:tr w:rsidR="00342EA7" w:rsidRPr="00167030" w14:paraId="5236422E" w14:textId="77777777" w:rsidTr="007B21E7">
        <w:tc>
          <w:tcPr>
            <w:tcW w:w="5686" w:type="dxa"/>
            <w:shd w:val="clear" w:color="auto" w:fill="auto"/>
          </w:tcPr>
          <w:p w14:paraId="67F591C3"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52E5CA05"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5483F609"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65829767" w14:textId="77777777" w:rsidR="00342EA7" w:rsidRPr="00167030" w:rsidRDefault="00342EA7" w:rsidP="00167030">
            <w:pPr>
              <w:jc w:val="center"/>
              <w:rPr>
                <w:rFonts w:ascii="Calibri" w:eastAsia="Calibri" w:hAnsi="Calibri"/>
                <w:b/>
                <w:sz w:val="22"/>
                <w:szCs w:val="22"/>
              </w:rPr>
            </w:pPr>
          </w:p>
        </w:tc>
        <w:tc>
          <w:tcPr>
            <w:tcW w:w="1381" w:type="dxa"/>
          </w:tcPr>
          <w:p w14:paraId="5DF725FB"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6D78E6AC" w14:textId="77777777" w:rsidR="00342EA7" w:rsidRPr="00167030" w:rsidRDefault="00342EA7" w:rsidP="00167030">
            <w:pPr>
              <w:jc w:val="center"/>
              <w:rPr>
                <w:rFonts w:ascii="Calibri" w:eastAsia="Calibri" w:hAnsi="Calibri"/>
                <w:b/>
                <w:sz w:val="22"/>
                <w:szCs w:val="22"/>
              </w:rPr>
            </w:pPr>
          </w:p>
        </w:tc>
      </w:tr>
      <w:tr w:rsidR="00342EA7" w:rsidRPr="00167030" w14:paraId="786797D5" w14:textId="77777777" w:rsidTr="007B21E7">
        <w:tc>
          <w:tcPr>
            <w:tcW w:w="5686" w:type="dxa"/>
            <w:shd w:val="clear" w:color="auto" w:fill="auto"/>
          </w:tcPr>
          <w:p w14:paraId="0695B58F"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3862D011"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41D500F4"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2392763F" w14:textId="77777777" w:rsidR="00342EA7" w:rsidRPr="00167030" w:rsidRDefault="00342EA7" w:rsidP="00167030">
            <w:pPr>
              <w:jc w:val="center"/>
              <w:rPr>
                <w:rFonts w:ascii="Calibri" w:eastAsia="Calibri" w:hAnsi="Calibri"/>
                <w:b/>
                <w:sz w:val="22"/>
                <w:szCs w:val="22"/>
              </w:rPr>
            </w:pPr>
          </w:p>
        </w:tc>
        <w:tc>
          <w:tcPr>
            <w:tcW w:w="1381" w:type="dxa"/>
          </w:tcPr>
          <w:p w14:paraId="44CF0E0D"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565AE748" w14:textId="77777777" w:rsidR="00342EA7" w:rsidRPr="00167030" w:rsidRDefault="00342EA7" w:rsidP="00167030">
            <w:pPr>
              <w:jc w:val="center"/>
              <w:rPr>
                <w:rFonts w:ascii="Calibri" w:eastAsia="Calibri" w:hAnsi="Calibri"/>
                <w:b/>
                <w:sz w:val="22"/>
                <w:szCs w:val="22"/>
              </w:rPr>
            </w:pPr>
          </w:p>
        </w:tc>
      </w:tr>
      <w:tr w:rsidR="00342EA7" w:rsidRPr="00167030" w14:paraId="0D929804" w14:textId="77777777" w:rsidTr="007B21E7">
        <w:tc>
          <w:tcPr>
            <w:tcW w:w="5686" w:type="dxa"/>
            <w:shd w:val="clear" w:color="auto" w:fill="auto"/>
          </w:tcPr>
          <w:p w14:paraId="3938CF0D"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536BE530"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6D443681"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6CEBEB6C" w14:textId="77777777" w:rsidR="00342EA7" w:rsidRPr="00167030" w:rsidRDefault="00342EA7" w:rsidP="00167030">
            <w:pPr>
              <w:jc w:val="center"/>
              <w:rPr>
                <w:rFonts w:ascii="Calibri" w:eastAsia="Calibri" w:hAnsi="Calibri"/>
                <w:b/>
                <w:sz w:val="22"/>
                <w:szCs w:val="22"/>
              </w:rPr>
            </w:pPr>
          </w:p>
        </w:tc>
        <w:tc>
          <w:tcPr>
            <w:tcW w:w="1381" w:type="dxa"/>
          </w:tcPr>
          <w:p w14:paraId="31B3721D"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4C2DA152" w14:textId="77777777" w:rsidR="00342EA7" w:rsidRPr="00167030" w:rsidRDefault="00342EA7" w:rsidP="00167030">
            <w:pPr>
              <w:jc w:val="center"/>
              <w:rPr>
                <w:rFonts w:ascii="Calibri" w:eastAsia="Calibri" w:hAnsi="Calibri"/>
                <w:b/>
                <w:sz w:val="22"/>
                <w:szCs w:val="22"/>
              </w:rPr>
            </w:pPr>
          </w:p>
        </w:tc>
      </w:tr>
      <w:tr w:rsidR="00342EA7" w:rsidRPr="00167030" w14:paraId="17FE5B75" w14:textId="77777777" w:rsidTr="007B21E7">
        <w:tc>
          <w:tcPr>
            <w:tcW w:w="5686" w:type="dxa"/>
            <w:shd w:val="clear" w:color="auto" w:fill="auto"/>
          </w:tcPr>
          <w:p w14:paraId="4BDE8108"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3208F6DC"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1CF31F6E"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360979B5" w14:textId="77777777" w:rsidR="00342EA7" w:rsidRPr="00167030" w:rsidRDefault="00342EA7" w:rsidP="00167030">
            <w:pPr>
              <w:jc w:val="center"/>
              <w:rPr>
                <w:rFonts w:ascii="Calibri" w:eastAsia="Calibri" w:hAnsi="Calibri"/>
                <w:b/>
                <w:sz w:val="22"/>
                <w:szCs w:val="22"/>
              </w:rPr>
            </w:pPr>
          </w:p>
        </w:tc>
        <w:tc>
          <w:tcPr>
            <w:tcW w:w="1381" w:type="dxa"/>
          </w:tcPr>
          <w:p w14:paraId="248ED7D1"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16FA3635" w14:textId="77777777" w:rsidR="00342EA7" w:rsidRPr="00167030" w:rsidRDefault="00342EA7" w:rsidP="00167030">
            <w:pPr>
              <w:jc w:val="center"/>
              <w:rPr>
                <w:rFonts w:ascii="Calibri" w:eastAsia="Calibri" w:hAnsi="Calibri"/>
                <w:b/>
                <w:sz w:val="22"/>
                <w:szCs w:val="22"/>
              </w:rPr>
            </w:pPr>
          </w:p>
        </w:tc>
      </w:tr>
      <w:tr w:rsidR="00342EA7" w:rsidRPr="00167030" w14:paraId="4FF74ED1" w14:textId="77777777" w:rsidTr="007B21E7">
        <w:tc>
          <w:tcPr>
            <w:tcW w:w="5686" w:type="dxa"/>
            <w:shd w:val="clear" w:color="auto" w:fill="auto"/>
          </w:tcPr>
          <w:p w14:paraId="140766EE" w14:textId="77777777" w:rsidR="00342EA7" w:rsidRPr="00167030" w:rsidRDefault="00342EA7" w:rsidP="00167030">
            <w:pPr>
              <w:jc w:val="center"/>
              <w:rPr>
                <w:rFonts w:ascii="Calibri" w:eastAsia="Calibri" w:hAnsi="Calibri"/>
                <w:b/>
                <w:sz w:val="22"/>
                <w:szCs w:val="22"/>
              </w:rPr>
            </w:pPr>
            <w:r w:rsidRPr="00167030">
              <w:rPr>
                <w:rFonts w:ascii="Calibri" w:eastAsia="Calibri" w:hAnsi="Calibri"/>
                <w:b/>
                <w:sz w:val="22"/>
                <w:szCs w:val="22"/>
              </w:rPr>
              <w:t>Fringe Benefits</w:t>
            </w:r>
          </w:p>
        </w:tc>
        <w:tc>
          <w:tcPr>
            <w:tcW w:w="1243" w:type="dxa"/>
            <w:shd w:val="clear" w:color="auto" w:fill="auto"/>
          </w:tcPr>
          <w:p w14:paraId="7B04809D"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76C7042A"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4BF7A649" w14:textId="77777777" w:rsidR="00342EA7" w:rsidRPr="00167030" w:rsidRDefault="00342EA7" w:rsidP="00167030">
            <w:pPr>
              <w:jc w:val="center"/>
              <w:rPr>
                <w:rFonts w:ascii="Calibri" w:eastAsia="Calibri" w:hAnsi="Calibri"/>
                <w:b/>
                <w:sz w:val="22"/>
                <w:szCs w:val="22"/>
              </w:rPr>
            </w:pPr>
          </w:p>
        </w:tc>
        <w:tc>
          <w:tcPr>
            <w:tcW w:w="1381" w:type="dxa"/>
          </w:tcPr>
          <w:p w14:paraId="76B30F10"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4E55E321" w14:textId="77777777" w:rsidR="00342EA7" w:rsidRPr="00167030" w:rsidRDefault="00342EA7" w:rsidP="00167030">
            <w:pPr>
              <w:jc w:val="center"/>
              <w:rPr>
                <w:rFonts w:ascii="Calibri" w:eastAsia="Calibri" w:hAnsi="Calibri"/>
                <w:b/>
                <w:sz w:val="22"/>
                <w:szCs w:val="22"/>
              </w:rPr>
            </w:pPr>
          </w:p>
        </w:tc>
      </w:tr>
      <w:tr w:rsidR="00342EA7" w:rsidRPr="00167030" w14:paraId="7EA42890" w14:textId="77777777" w:rsidTr="007B21E7">
        <w:tc>
          <w:tcPr>
            <w:tcW w:w="5686" w:type="dxa"/>
            <w:shd w:val="clear" w:color="auto" w:fill="BFBFBF" w:themeFill="background1" w:themeFillShade="BF"/>
          </w:tcPr>
          <w:p w14:paraId="5D977BFE" w14:textId="77777777"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Personnel Subtotal</w:t>
            </w:r>
          </w:p>
        </w:tc>
        <w:tc>
          <w:tcPr>
            <w:tcW w:w="1243" w:type="dxa"/>
            <w:shd w:val="clear" w:color="auto" w:fill="auto"/>
          </w:tcPr>
          <w:p w14:paraId="177CB7D6"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26A54A2F" w14:textId="77777777" w:rsidR="00342EA7" w:rsidRPr="00167030" w:rsidRDefault="00342EA7" w:rsidP="00167030">
            <w:pPr>
              <w:jc w:val="center"/>
              <w:rPr>
                <w:rFonts w:ascii="Calibri" w:eastAsia="Calibri" w:hAnsi="Calibri"/>
                <w:b/>
                <w:sz w:val="22"/>
                <w:szCs w:val="22"/>
              </w:rPr>
            </w:pPr>
          </w:p>
        </w:tc>
        <w:tc>
          <w:tcPr>
            <w:tcW w:w="1620" w:type="dxa"/>
            <w:shd w:val="clear" w:color="auto" w:fill="FFFFFF" w:themeFill="background1"/>
          </w:tcPr>
          <w:p w14:paraId="2E1BC4D1" w14:textId="77777777" w:rsidR="00342EA7" w:rsidRPr="00167030" w:rsidRDefault="00342EA7" w:rsidP="00167030">
            <w:pPr>
              <w:jc w:val="center"/>
              <w:rPr>
                <w:rFonts w:ascii="Calibri" w:eastAsia="Calibri" w:hAnsi="Calibri"/>
                <w:b/>
                <w:sz w:val="22"/>
                <w:szCs w:val="22"/>
              </w:rPr>
            </w:pPr>
          </w:p>
        </w:tc>
        <w:tc>
          <w:tcPr>
            <w:tcW w:w="1381" w:type="dxa"/>
          </w:tcPr>
          <w:p w14:paraId="7A5A544C"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7660E7A9" w14:textId="77777777" w:rsidR="00342EA7" w:rsidRPr="00167030" w:rsidRDefault="00342EA7" w:rsidP="00167030">
            <w:pPr>
              <w:jc w:val="center"/>
              <w:rPr>
                <w:rFonts w:ascii="Calibri" w:eastAsia="Calibri" w:hAnsi="Calibri"/>
                <w:b/>
                <w:sz w:val="22"/>
                <w:szCs w:val="22"/>
              </w:rPr>
            </w:pPr>
          </w:p>
        </w:tc>
      </w:tr>
      <w:tr w:rsidR="00342EA7" w:rsidRPr="00167030" w14:paraId="5055CA25" w14:textId="77777777" w:rsidTr="007B21E7">
        <w:tc>
          <w:tcPr>
            <w:tcW w:w="5686" w:type="dxa"/>
            <w:shd w:val="clear" w:color="auto" w:fill="auto"/>
          </w:tcPr>
          <w:p w14:paraId="7AB52B59"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Contractors (Name and Function)</w:t>
            </w:r>
          </w:p>
        </w:tc>
        <w:tc>
          <w:tcPr>
            <w:tcW w:w="1243" w:type="dxa"/>
            <w:shd w:val="clear" w:color="auto" w:fill="auto"/>
          </w:tcPr>
          <w:p w14:paraId="134CEC19"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090A2AD1" w14:textId="77777777" w:rsidR="00342EA7" w:rsidRPr="00167030" w:rsidRDefault="00342EA7" w:rsidP="00167030">
            <w:pPr>
              <w:jc w:val="center"/>
              <w:rPr>
                <w:rFonts w:ascii="Calibri" w:eastAsia="Calibri" w:hAnsi="Calibri"/>
                <w:b/>
                <w:sz w:val="22"/>
                <w:szCs w:val="22"/>
              </w:rPr>
            </w:pPr>
          </w:p>
        </w:tc>
        <w:tc>
          <w:tcPr>
            <w:tcW w:w="1620" w:type="dxa"/>
            <w:shd w:val="clear" w:color="auto" w:fill="0D0D0D" w:themeFill="text1" w:themeFillTint="F2"/>
          </w:tcPr>
          <w:p w14:paraId="66193C16" w14:textId="77777777" w:rsidR="00342EA7" w:rsidRPr="00167030" w:rsidRDefault="00342EA7" w:rsidP="00167030">
            <w:pPr>
              <w:jc w:val="center"/>
              <w:rPr>
                <w:rFonts w:ascii="Calibri" w:eastAsia="Calibri" w:hAnsi="Calibri"/>
                <w:b/>
                <w:sz w:val="22"/>
                <w:szCs w:val="22"/>
              </w:rPr>
            </w:pPr>
          </w:p>
        </w:tc>
        <w:tc>
          <w:tcPr>
            <w:tcW w:w="1381" w:type="dxa"/>
          </w:tcPr>
          <w:p w14:paraId="7122FF9E"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66B53241" w14:textId="77777777" w:rsidR="00342EA7" w:rsidRPr="00167030" w:rsidRDefault="00342EA7" w:rsidP="00167030">
            <w:pPr>
              <w:jc w:val="center"/>
              <w:rPr>
                <w:rFonts w:ascii="Calibri" w:eastAsia="Calibri" w:hAnsi="Calibri"/>
                <w:b/>
                <w:sz w:val="22"/>
                <w:szCs w:val="22"/>
              </w:rPr>
            </w:pPr>
          </w:p>
        </w:tc>
      </w:tr>
      <w:tr w:rsidR="00342EA7" w:rsidRPr="00167030" w14:paraId="38C63E9E" w14:textId="77777777" w:rsidTr="007B21E7">
        <w:tc>
          <w:tcPr>
            <w:tcW w:w="5686" w:type="dxa"/>
            <w:shd w:val="clear" w:color="auto" w:fill="auto"/>
          </w:tcPr>
          <w:p w14:paraId="0638C1D1"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4A701045"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482CFA63" w14:textId="77777777" w:rsidR="00342EA7" w:rsidRPr="00167030" w:rsidRDefault="00342EA7" w:rsidP="00167030">
            <w:pPr>
              <w:jc w:val="center"/>
              <w:rPr>
                <w:rFonts w:ascii="Calibri" w:eastAsia="Calibri" w:hAnsi="Calibri"/>
                <w:b/>
                <w:sz w:val="22"/>
                <w:szCs w:val="22"/>
              </w:rPr>
            </w:pPr>
          </w:p>
        </w:tc>
        <w:tc>
          <w:tcPr>
            <w:tcW w:w="1620" w:type="dxa"/>
            <w:shd w:val="clear" w:color="auto" w:fill="0D0D0D" w:themeFill="text1" w:themeFillTint="F2"/>
          </w:tcPr>
          <w:p w14:paraId="008E8135" w14:textId="77777777" w:rsidR="00342EA7" w:rsidRPr="00167030" w:rsidRDefault="00342EA7" w:rsidP="00167030">
            <w:pPr>
              <w:jc w:val="center"/>
              <w:rPr>
                <w:rFonts w:ascii="Calibri" w:eastAsia="Calibri" w:hAnsi="Calibri"/>
                <w:b/>
                <w:sz w:val="22"/>
                <w:szCs w:val="22"/>
              </w:rPr>
            </w:pPr>
          </w:p>
        </w:tc>
        <w:tc>
          <w:tcPr>
            <w:tcW w:w="1381" w:type="dxa"/>
          </w:tcPr>
          <w:p w14:paraId="75FF8E8A"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680C3E7D" w14:textId="77777777" w:rsidR="00342EA7" w:rsidRPr="00167030" w:rsidRDefault="00342EA7" w:rsidP="00167030">
            <w:pPr>
              <w:jc w:val="center"/>
              <w:rPr>
                <w:rFonts w:ascii="Calibri" w:eastAsia="Calibri" w:hAnsi="Calibri"/>
                <w:b/>
                <w:sz w:val="22"/>
                <w:szCs w:val="22"/>
              </w:rPr>
            </w:pPr>
          </w:p>
        </w:tc>
      </w:tr>
      <w:tr w:rsidR="00342EA7" w:rsidRPr="00167030" w14:paraId="6985BD1A" w14:textId="77777777" w:rsidTr="007B21E7">
        <w:tc>
          <w:tcPr>
            <w:tcW w:w="5686" w:type="dxa"/>
            <w:shd w:val="clear" w:color="auto" w:fill="auto"/>
          </w:tcPr>
          <w:p w14:paraId="285CFAE2" w14:textId="77777777" w:rsidR="00342EA7" w:rsidRPr="00167030" w:rsidRDefault="00342EA7" w:rsidP="00167030">
            <w:pPr>
              <w:jc w:val="center"/>
              <w:rPr>
                <w:rFonts w:ascii="Calibri" w:eastAsia="Calibri" w:hAnsi="Calibri"/>
                <w:b/>
                <w:sz w:val="22"/>
                <w:szCs w:val="22"/>
              </w:rPr>
            </w:pPr>
          </w:p>
        </w:tc>
        <w:tc>
          <w:tcPr>
            <w:tcW w:w="1243" w:type="dxa"/>
            <w:shd w:val="clear" w:color="auto" w:fill="auto"/>
          </w:tcPr>
          <w:p w14:paraId="12116E85"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41C9A38E" w14:textId="77777777" w:rsidR="00342EA7" w:rsidRPr="00167030" w:rsidRDefault="00342EA7" w:rsidP="00167030">
            <w:pPr>
              <w:jc w:val="center"/>
              <w:rPr>
                <w:rFonts w:ascii="Calibri" w:eastAsia="Calibri" w:hAnsi="Calibri"/>
                <w:b/>
                <w:sz w:val="22"/>
                <w:szCs w:val="22"/>
              </w:rPr>
            </w:pPr>
          </w:p>
        </w:tc>
        <w:tc>
          <w:tcPr>
            <w:tcW w:w="1620" w:type="dxa"/>
            <w:shd w:val="clear" w:color="auto" w:fill="0D0D0D" w:themeFill="text1" w:themeFillTint="F2"/>
          </w:tcPr>
          <w:p w14:paraId="6F94641C" w14:textId="77777777" w:rsidR="00342EA7" w:rsidRPr="00167030" w:rsidRDefault="00342EA7" w:rsidP="00167030">
            <w:pPr>
              <w:jc w:val="center"/>
              <w:rPr>
                <w:rFonts w:ascii="Calibri" w:eastAsia="Calibri" w:hAnsi="Calibri"/>
                <w:b/>
                <w:sz w:val="22"/>
                <w:szCs w:val="22"/>
              </w:rPr>
            </w:pPr>
          </w:p>
        </w:tc>
        <w:tc>
          <w:tcPr>
            <w:tcW w:w="1381" w:type="dxa"/>
          </w:tcPr>
          <w:p w14:paraId="2AD18B19"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43D1FA8D" w14:textId="77777777" w:rsidR="00342EA7" w:rsidRPr="00167030" w:rsidRDefault="00342EA7" w:rsidP="00167030">
            <w:pPr>
              <w:jc w:val="center"/>
              <w:rPr>
                <w:rFonts w:ascii="Calibri" w:eastAsia="Calibri" w:hAnsi="Calibri"/>
                <w:b/>
                <w:sz w:val="22"/>
                <w:szCs w:val="22"/>
              </w:rPr>
            </w:pPr>
          </w:p>
        </w:tc>
      </w:tr>
      <w:tr w:rsidR="00342EA7" w:rsidRPr="00167030" w14:paraId="4CB3E2E1" w14:textId="77777777" w:rsidTr="007B21E7">
        <w:tc>
          <w:tcPr>
            <w:tcW w:w="5686" w:type="dxa"/>
            <w:shd w:val="clear" w:color="auto" w:fill="BFBFBF" w:themeFill="background1" w:themeFillShade="BF"/>
          </w:tcPr>
          <w:p w14:paraId="4AB46C08" w14:textId="77777777" w:rsidR="00342EA7" w:rsidRPr="00167030" w:rsidRDefault="00342EA7" w:rsidP="00C21BF8">
            <w:pPr>
              <w:rPr>
                <w:rFonts w:ascii="Calibri" w:eastAsia="Calibri" w:hAnsi="Calibri"/>
                <w:b/>
                <w:sz w:val="22"/>
                <w:szCs w:val="22"/>
              </w:rPr>
            </w:pPr>
            <w:r w:rsidRPr="00167030">
              <w:rPr>
                <w:rFonts w:ascii="Calibri" w:eastAsia="Calibri" w:hAnsi="Calibri"/>
                <w:b/>
                <w:sz w:val="22"/>
                <w:szCs w:val="22"/>
              </w:rPr>
              <w:t>Contractor Subtotal</w:t>
            </w:r>
          </w:p>
        </w:tc>
        <w:tc>
          <w:tcPr>
            <w:tcW w:w="1243" w:type="dxa"/>
            <w:shd w:val="clear" w:color="auto" w:fill="auto"/>
          </w:tcPr>
          <w:p w14:paraId="06A143BB" w14:textId="77777777" w:rsidR="00342EA7" w:rsidRPr="00167030" w:rsidRDefault="00342EA7" w:rsidP="00167030">
            <w:pPr>
              <w:jc w:val="center"/>
              <w:rPr>
                <w:rFonts w:ascii="Calibri" w:eastAsia="Calibri" w:hAnsi="Calibri"/>
                <w:b/>
                <w:sz w:val="22"/>
                <w:szCs w:val="22"/>
              </w:rPr>
            </w:pPr>
          </w:p>
        </w:tc>
        <w:tc>
          <w:tcPr>
            <w:tcW w:w="1616" w:type="dxa"/>
            <w:shd w:val="clear" w:color="auto" w:fill="auto"/>
          </w:tcPr>
          <w:p w14:paraId="73B001B8" w14:textId="77777777" w:rsidR="00342EA7" w:rsidRPr="00167030" w:rsidRDefault="00342EA7" w:rsidP="00167030">
            <w:pPr>
              <w:jc w:val="center"/>
              <w:rPr>
                <w:rFonts w:ascii="Calibri" w:eastAsia="Calibri" w:hAnsi="Calibri"/>
                <w:b/>
                <w:sz w:val="22"/>
                <w:szCs w:val="22"/>
              </w:rPr>
            </w:pPr>
          </w:p>
        </w:tc>
        <w:tc>
          <w:tcPr>
            <w:tcW w:w="1620" w:type="dxa"/>
            <w:shd w:val="clear" w:color="auto" w:fill="0D0D0D" w:themeFill="text1" w:themeFillTint="F2"/>
          </w:tcPr>
          <w:p w14:paraId="423EF72A" w14:textId="77777777" w:rsidR="00342EA7" w:rsidRPr="00167030" w:rsidRDefault="00342EA7" w:rsidP="00167030">
            <w:pPr>
              <w:jc w:val="center"/>
              <w:rPr>
                <w:rFonts w:ascii="Calibri" w:eastAsia="Calibri" w:hAnsi="Calibri"/>
                <w:b/>
                <w:sz w:val="22"/>
                <w:szCs w:val="22"/>
              </w:rPr>
            </w:pPr>
          </w:p>
        </w:tc>
        <w:tc>
          <w:tcPr>
            <w:tcW w:w="1381" w:type="dxa"/>
          </w:tcPr>
          <w:p w14:paraId="049CE1E6" w14:textId="77777777" w:rsidR="00342EA7" w:rsidRPr="00167030" w:rsidRDefault="00342EA7" w:rsidP="00167030">
            <w:pPr>
              <w:jc w:val="center"/>
              <w:rPr>
                <w:rFonts w:ascii="Calibri" w:eastAsia="Calibri" w:hAnsi="Calibri"/>
                <w:b/>
                <w:sz w:val="22"/>
                <w:szCs w:val="22"/>
              </w:rPr>
            </w:pPr>
          </w:p>
        </w:tc>
        <w:tc>
          <w:tcPr>
            <w:tcW w:w="1404" w:type="dxa"/>
            <w:shd w:val="clear" w:color="auto" w:fill="auto"/>
          </w:tcPr>
          <w:p w14:paraId="1192EDA7" w14:textId="77777777" w:rsidR="00342EA7" w:rsidRPr="00167030" w:rsidRDefault="00342EA7" w:rsidP="00167030">
            <w:pPr>
              <w:jc w:val="center"/>
              <w:rPr>
                <w:rFonts w:ascii="Calibri" w:eastAsia="Calibri" w:hAnsi="Calibri"/>
                <w:b/>
                <w:sz w:val="22"/>
                <w:szCs w:val="22"/>
              </w:rPr>
            </w:pPr>
          </w:p>
        </w:tc>
      </w:tr>
      <w:tr w:rsidR="00342EA7" w:rsidRPr="00167030" w14:paraId="3534C44B" w14:textId="77777777" w:rsidTr="007B21E7">
        <w:tc>
          <w:tcPr>
            <w:tcW w:w="5686" w:type="dxa"/>
            <w:shd w:val="clear" w:color="auto" w:fill="AEAAAA" w:themeFill="background2" w:themeFillShade="BF"/>
          </w:tcPr>
          <w:p w14:paraId="2C13A8F5" w14:textId="77777777" w:rsidR="00342EA7" w:rsidRPr="00167030" w:rsidRDefault="00342EA7" w:rsidP="00167030">
            <w:pPr>
              <w:jc w:val="center"/>
              <w:rPr>
                <w:rFonts w:ascii="Calibri" w:eastAsia="Calibri" w:hAnsi="Calibri"/>
                <w:b/>
                <w:sz w:val="28"/>
                <w:szCs w:val="28"/>
              </w:rPr>
            </w:pPr>
            <w:r w:rsidRPr="00167030">
              <w:rPr>
                <w:rFonts w:ascii="Calibri" w:eastAsia="Calibri" w:hAnsi="Calibri"/>
                <w:b/>
                <w:sz w:val="28"/>
                <w:szCs w:val="28"/>
              </w:rPr>
              <w:t xml:space="preserve">Total </w:t>
            </w:r>
            <w:r w:rsidR="00720328">
              <w:rPr>
                <w:rFonts w:ascii="Calibri" w:eastAsia="Calibri" w:hAnsi="Calibri"/>
                <w:b/>
                <w:sz w:val="28"/>
                <w:szCs w:val="28"/>
              </w:rPr>
              <w:t>Project</w:t>
            </w:r>
            <w:r w:rsidRPr="00167030">
              <w:rPr>
                <w:rFonts w:ascii="Calibri" w:eastAsia="Calibri" w:hAnsi="Calibri"/>
                <w:b/>
                <w:sz w:val="28"/>
                <w:szCs w:val="28"/>
              </w:rPr>
              <w:t xml:space="preserve"> Funds</w:t>
            </w:r>
          </w:p>
        </w:tc>
        <w:tc>
          <w:tcPr>
            <w:tcW w:w="1243" w:type="dxa"/>
            <w:shd w:val="clear" w:color="auto" w:fill="D0CECE" w:themeFill="background2" w:themeFillShade="E6"/>
          </w:tcPr>
          <w:p w14:paraId="094582F8" w14:textId="77777777" w:rsidR="00342EA7" w:rsidRPr="00167030" w:rsidRDefault="00342EA7" w:rsidP="00167030">
            <w:pPr>
              <w:jc w:val="center"/>
              <w:rPr>
                <w:rFonts w:ascii="Calibri" w:eastAsia="Calibri" w:hAnsi="Calibri"/>
                <w:b/>
                <w:sz w:val="22"/>
                <w:szCs w:val="22"/>
              </w:rPr>
            </w:pPr>
          </w:p>
        </w:tc>
        <w:tc>
          <w:tcPr>
            <w:tcW w:w="1616" w:type="dxa"/>
            <w:shd w:val="clear" w:color="auto" w:fill="D0CECE" w:themeFill="background2" w:themeFillShade="E6"/>
          </w:tcPr>
          <w:p w14:paraId="4ABE0DE7" w14:textId="77777777" w:rsidR="00342EA7" w:rsidRPr="00167030" w:rsidRDefault="00342EA7" w:rsidP="00167030">
            <w:pPr>
              <w:jc w:val="center"/>
              <w:rPr>
                <w:rFonts w:ascii="Calibri" w:eastAsia="Calibri" w:hAnsi="Calibri"/>
                <w:b/>
                <w:sz w:val="22"/>
                <w:szCs w:val="22"/>
              </w:rPr>
            </w:pPr>
          </w:p>
        </w:tc>
        <w:tc>
          <w:tcPr>
            <w:tcW w:w="1620" w:type="dxa"/>
            <w:shd w:val="clear" w:color="auto" w:fill="D0CECE" w:themeFill="background2" w:themeFillShade="E6"/>
          </w:tcPr>
          <w:p w14:paraId="78283E64" w14:textId="77777777" w:rsidR="00342EA7" w:rsidRPr="00167030" w:rsidRDefault="00342EA7" w:rsidP="00167030">
            <w:pPr>
              <w:jc w:val="center"/>
              <w:rPr>
                <w:rFonts w:ascii="Calibri" w:eastAsia="Calibri" w:hAnsi="Calibri"/>
                <w:b/>
                <w:sz w:val="22"/>
                <w:szCs w:val="22"/>
              </w:rPr>
            </w:pPr>
          </w:p>
        </w:tc>
        <w:tc>
          <w:tcPr>
            <w:tcW w:w="1381" w:type="dxa"/>
            <w:shd w:val="clear" w:color="auto" w:fill="D0CECE" w:themeFill="background2" w:themeFillShade="E6"/>
          </w:tcPr>
          <w:p w14:paraId="3AEE7C9D" w14:textId="77777777" w:rsidR="00342EA7" w:rsidRPr="00167030" w:rsidRDefault="00342EA7" w:rsidP="00167030">
            <w:pPr>
              <w:jc w:val="center"/>
              <w:rPr>
                <w:rFonts w:ascii="Calibri" w:eastAsia="Calibri" w:hAnsi="Calibri"/>
                <w:b/>
                <w:sz w:val="22"/>
                <w:szCs w:val="22"/>
              </w:rPr>
            </w:pPr>
          </w:p>
        </w:tc>
        <w:tc>
          <w:tcPr>
            <w:tcW w:w="1404" w:type="dxa"/>
            <w:shd w:val="clear" w:color="auto" w:fill="D0CECE" w:themeFill="background2" w:themeFillShade="E6"/>
          </w:tcPr>
          <w:p w14:paraId="6A2F574B" w14:textId="77777777" w:rsidR="00342EA7" w:rsidRPr="00167030" w:rsidRDefault="00342EA7" w:rsidP="00167030">
            <w:pPr>
              <w:jc w:val="center"/>
              <w:rPr>
                <w:rFonts w:ascii="Calibri" w:eastAsia="Calibri" w:hAnsi="Calibri"/>
                <w:b/>
                <w:sz w:val="22"/>
                <w:szCs w:val="22"/>
              </w:rPr>
            </w:pPr>
          </w:p>
        </w:tc>
      </w:tr>
    </w:tbl>
    <w:p w14:paraId="445B483D" w14:textId="77777777" w:rsidR="00A57755" w:rsidRDefault="00C21BF8" w:rsidP="00C21BF8">
      <w:pPr>
        <w:spacing w:after="200" w:line="276" w:lineRule="auto"/>
        <w:jc w:val="both"/>
        <w:rPr>
          <w:rFonts w:ascii="Calibri" w:hAnsi="Calibri" w:cs="Calibri"/>
        </w:rPr>
      </w:pPr>
      <w:r w:rsidRPr="00C21BF8">
        <w:rPr>
          <w:rFonts w:eastAsia="Calibri"/>
          <w:b/>
        </w:rPr>
        <w:t>Attach any bids from contractors or explanations of in-kind, donated services or materials, or other project related grants.</w:t>
      </w:r>
      <w:r w:rsidR="00A57755" w:rsidRPr="00A57755">
        <w:rPr>
          <w:rFonts w:ascii="Calibri" w:hAnsi="Calibri" w:cs="Calibri"/>
        </w:rPr>
        <w:t xml:space="preserve"> </w:t>
      </w:r>
    </w:p>
    <w:sectPr w:rsidR="00A57755" w:rsidSect="008F3A3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353E" w14:textId="77777777" w:rsidR="00F87CF3" w:rsidRDefault="00F87CF3">
      <w:r>
        <w:separator/>
      </w:r>
    </w:p>
  </w:endnote>
  <w:endnote w:type="continuationSeparator" w:id="0">
    <w:p w14:paraId="31E8660B" w14:textId="77777777" w:rsidR="00F87CF3" w:rsidRDefault="00F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99F8" w14:textId="77777777" w:rsidR="00C5297C" w:rsidRDefault="00C5297C">
    <w:pPr>
      <w:pStyle w:val="Footer"/>
    </w:pPr>
    <w:r>
      <w:fldChar w:fldCharType="begin"/>
    </w:r>
    <w:r>
      <w:instrText xml:space="preserve"> PAGE   \* MERGEFORMAT </w:instrText>
    </w:r>
    <w:r>
      <w:fldChar w:fldCharType="separate"/>
    </w:r>
    <w:r w:rsidR="00864B2F">
      <w:rPr>
        <w:noProof/>
      </w:rPr>
      <w:t>8</w:t>
    </w:r>
    <w:r>
      <w:rPr>
        <w:noProof/>
      </w:rPr>
      <w:fldChar w:fldCharType="end"/>
    </w:r>
  </w:p>
  <w:p w14:paraId="37DC7B69" w14:textId="77777777" w:rsidR="005D6551" w:rsidRPr="005113B4" w:rsidRDefault="005D6551" w:rsidP="005113B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46DAA" w14:textId="77777777" w:rsidR="00F87CF3" w:rsidRDefault="00F87CF3">
      <w:r>
        <w:separator/>
      </w:r>
    </w:p>
  </w:footnote>
  <w:footnote w:type="continuationSeparator" w:id="0">
    <w:p w14:paraId="644CEF5B" w14:textId="77777777" w:rsidR="00F87CF3" w:rsidRDefault="00F8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C3EF6" w14:textId="77777777"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1A9B" w14:textId="77777777" w:rsidR="00C5297C" w:rsidRPr="00C5297C" w:rsidRDefault="00C5297C">
    <w:pPr>
      <w:pStyle w:val="Header"/>
      <w:rPr>
        <w:rFonts w:ascii="Arial" w:hAnsi="Arial" w:cs="Arial"/>
        <w:sz w:val="16"/>
        <w:szCs w:val="16"/>
        <w:lang w:val="en-US"/>
      </w:rPr>
    </w:pPr>
    <w:r w:rsidRPr="00C5297C">
      <w:rPr>
        <w:rFonts w:ascii="Arial" w:hAnsi="Arial" w:cs="Arial"/>
        <w:sz w:val="16"/>
        <w:szCs w:val="16"/>
        <w:lang w:val="en-US"/>
      </w:rPr>
      <w:t>Grant Application and Project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60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4FB9"/>
    <w:multiLevelType w:val="hybridMultilevel"/>
    <w:tmpl w:val="6A083F3E"/>
    <w:lvl w:ilvl="0" w:tplc="A866F9BA">
      <w:start w:val="1"/>
      <w:numFmt w:val="bullet"/>
      <w:lvlText w:val=""/>
      <w:lvlJc w:val="left"/>
      <w:pPr>
        <w:tabs>
          <w:tab w:val="num" w:pos="720"/>
        </w:tabs>
        <w:ind w:left="720" w:hanging="360"/>
      </w:pPr>
      <w:rPr>
        <w:rFonts w:ascii="Symbol" w:hAnsi="Symbol" w:hint="default"/>
      </w:rPr>
    </w:lvl>
    <w:lvl w:ilvl="1" w:tplc="F8825314" w:tentative="1">
      <w:start w:val="1"/>
      <w:numFmt w:val="bullet"/>
      <w:lvlText w:val="o"/>
      <w:lvlJc w:val="left"/>
      <w:pPr>
        <w:tabs>
          <w:tab w:val="num" w:pos="1440"/>
        </w:tabs>
        <w:ind w:left="1440" w:hanging="360"/>
      </w:pPr>
      <w:rPr>
        <w:rFonts w:ascii="Courier New" w:hAnsi="Courier New" w:cs="Symbol" w:hint="default"/>
      </w:rPr>
    </w:lvl>
    <w:lvl w:ilvl="2" w:tplc="BBF685E6" w:tentative="1">
      <w:start w:val="1"/>
      <w:numFmt w:val="bullet"/>
      <w:lvlText w:val=""/>
      <w:lvlJc w:val="left"/>
      <w:pPr>
        <w:tabs>
          <w:tab w:val="num" w:pos="2160"/>
        </w:tabs>
        <w:ind w:left="2160" w:hanging="360"/>
      </w:pPr>
      <w:rPr>
        <w:rFonts w:ascii="Wingdings" w:hAnsi="Wingdings" w:hint="default"/>
      </w:rPr>
    </w:lvl>
    <w:lvl w:ilvl="3" w:tplc="41FA879E" w:tentative="1">
      <w:start w:val="1"/>
      <w:numFmt w:val="bullet"/>
      <w:lvlText w:val=""/>
      <w:lvlJc w:val="left"/>
      <w:pPr>
        <w:tabs>
          <w:tab w:val="num" w:pos="2880"/>
        </w:tabs>
        <w:ind w:left="2880" w:hanging="360"/>
      </w:pPr>
      <w:rPr>
        <w:rFonts w:ascii="Symbol" w:hAnsi="Symbol" w:hint="default"/>
      </w:rPr>
    </w:lvl>
    <w:lvl w:ilvl="4" w:tplc="1A7C5530" w:tentative="1">
      <w:start w:val="1"/>
      <w:numFmt w:val="bullet"/>
      <w:lvlText w:val="o"/>
      <w:lvlJc w:val="left"/>
      <w:pPr>
        <w:tabs>
          <w:tab w:val="num" w:pos="3600"/>
        </w:tabs>
        <w:ind w:left="3600" w:hanging="360"/>
      </w:pPr>
      <w:rPr>
        <w:rFonts w:ascii="Courier New" w:hAnsi="Courier New" w:cs="Symbol" w:hint="default"/>
      </w:rPr>
    </w:lvl>
    <w:lvl w:ilvl="5" w:tplc="7FA68E98" w:tentative="1">
      <w:start w:val="1"/>
      <w:numFmt w:val="bullet"/>
      <w:lvlText w:val=""/>
      <w:lvlJc w:val="left"/>
      <w:pPr>
        <w:tabs>
          <w:tab w:val="num" w:pos="4320"/>
        </w:tabs>
        <w:ind w:left="4320" w:hanging="360"/>
      </w:pPr>
      <w:rPr>
        <w:rFonts w:ascii="Wingdings" w:hAnsi="Wingdings" w:hint="default"/>
      </w:rPr>
    </w:lvl>
    <w:lvl w:ilvl="6" w:tplc="F52AF806" w:tentative="1">
      <w:start w:val="1"/>
      <w:numFmt w:val="bullet"/>
      <w:lvlText w:val=""/>
      <w:lvlJc w:val="left"/>
      <w:pPr>
        <w:tabs>
          <w:tab w:val="num" w:pos="5040"/>
        </w:tabs>
        <w:ind w:left="5040" w:hanging="360"/>
      </w:pPr>
      <w:rPr>
        <w:rFonts w:ascii="Symbol" w:hAnsi="Symbol" w:hint="default"/>
      </w:rPr>
    </w:lvl>
    <w:lvl w:ilvl="7" w:tplc="88B61410" w:tentative="1">
      <w:start w:val="1"/>
      <w:numFmt w:val="bullet"/>
      <w:lvlText w:val="o"/>
      <w:lvlJc w:val="left"/>
      <w:pPr>
        <w:tabs>
          <w:tab w:val="num" w:pos="5760"/>
        </w:tabs>
        <w:ind w:left="5760" w:hanging="360"/>
      </w:pPr>
      <w:rPr>
        <w:rFonts w:ascii="Courier New" w:hAnsi="Courier New" w:cs="Symbol" w:hint="default"/>
      </w:rPr>
    </w:lvl>
    <w:lvl w:ilvl="8" w:tplc="1608AC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B42652"/>
    <w:multiLevelType w:val="hybridMultilevel"/>
    <w:tmpl w:val="99F4A472"/>
    <w:lvl w:ilvl="0" w:tplc="3DBCA912">
      <w:start w:val="1"/>
      <w:numFmt w:val="bullet"/>
      <w:lvlText w:val=""/>
      <w:lvlJc w:val="left"/>
      <w:pPr>
        <w:tabs>
          <w:tab w:val="num" w:pos="720"/>
        </w:tabs>
        <w:ind w:left="720" w:hanging="360"/>
      </w:pPr>
      <w:rPr>
        <w:rFonts w:ascii="Symbol" w:hAnsi="Symbol" w:hint="default"/>
      </w:rPr>
    </w:lvl>
    <w:lvl w:ilvl="1" w:tplc="8820A0BA" w:tentative="1">
      <w:start w:val="1"/>
      <w:numFmt w:val="bullet"/>
      <w:lvlText w:val="o"/>
      <w:lvlJc w:val="left"/>
      <w:pPr>
        <w:tabs>
          <w:tab w:val="num" w:pos="1440"/>
        </w:tabs>
        <w:ind w:left="1440" w:hanging="360"/>
      </w:pPr>
      <w:rPr>
        <w:rFonts w:ascii="Courier New" w:hAnsi="Courier New" w:cs="Symbol" w:hint="default"/>
      </w:rPr>
    </w:lvl>
    <w:lvl w:ilvl="2" w:tplc="7E84349A" w:tentative="1">
      <w:start w:val="1"/>
      <w:numFmt w:val="bullet"/>
      <w:lvlText w:val=""/>
      <w:lvlJc w:val="left"/>
      <w:pPr>
        <w:tabs>
          <w:tab w:val="num" w:pos="2160"/>
        </w:tabs>
        <w:ind w:left="2160" w:hanging="360"/>
      </w:pPr>
      <w:rPr>
        <w:rFonts w:ascii="Wingdings" w:hAnsi="Wingdings" w:hint="default"/>
      </w:rPr>
    </w:lvl>
    <w:lvl w:ilvl="3" w:tplc="7CBA8D68" w:tentative="1">
      <w:start w:val="1"/>
      <w:numFmt w:val="bullet"/>
      <w:lvlText w:val=""/>
      <w:lvlJc w:val="left"/>
      <w:pPr>
        <w:tabs>
          <w:tab w:val="num" w:pos="2880"/>
        </w:tabs>
        <w:ind w:left="2880" w:hanging="360"/>
      </w:pPr>
      <w:rPr>
        <w:rFonts w:ascii="Symbol" w:hAnsi="Symbol" w:hint="default"/>
      </w:rPr>
    </w:lvl>
    <w:lvl w:ilvl="4" w:tplc="3042E330" w:tentative="1">
      <w:start w:val="1"/>
      <w:numFmt w:val="bullet"/>
      <w:lvlText w:val="o"/>
      <w:lvlJc w:val="left"/>
      <w:pPr>
        <w:tabs>
          <w:tab w:val="num" w:pos="3600"/>
        </w:tabs>
        <w:ind w:left="3600" w:hanging="360"/>
      </w:pPr>
      <w:rPr>
        <w:rFonts w:ascii="Courier New" w:hAnsi="Courier New" w:cs="Symbol" w:hint="default"/>
      </w:rPr>
    </w:lvl>
    <w:lvl w:ilvl="5" w:tplc="522A9C9C" w:tentative="1">
      <w:start w:val="1"/>
      <w:numFmt w:val="bullet"/>
      <w:lvlText w:val=""/>
      <w:lvlJc w:val="left"/>
      <w:pPr>
        <w:tabs>
          <w:tab w:val="num" w:pos="4320"/>
        </w:tabs>
        <w:ind w:left="4320" w:hanging="360"/>
      </w:pPr>
      <w:rPr>
        <w:rFonts w:ascii="Wingdings" w:hAnsi="Wingdings" w:hint="default"/>
      </w:rPr>
    </w:lvl>
    <w:lvl w:ilvl="6" w:tplc="B06CB8AC" w:tentative="1">
      <w:start w:val="1"/>
      <w:numFmt w:val="bullet"/>
      <w:lvlText w:val=""/>
      <w:lvlJc w:val="left"/>
      <w:pPr>
        <w:tabs>
          <w:tab w:val="num" w:pos="5040"/>
        </w:tabs>
        <w:ind w:left="5040" w:hanging="360"/>
      </w:pPr>
      <w:rPr>
        <w:rFonts w:ascii="Symbol" w:hAnsi="Symbol" w:hint="default"/>
      </w:rPr>
    </w:lvl>
    <w:lvl w:ilvl="7" w:tplc="2D7EB0BA" w:tentative="1">
      <w:start w:val="1"/>
      <w:numFmt w:val="bullet"/>
      <w:lvlText w:val="o"/>
      <w:lvlJc w:val="left"/>
      <w:pPr>
        <w:tabs>
          <w:tab w:val="num" w:pos="5760"/>
        </w:tabs>
        <w:ind w:left="5760" w:hanging="360"/>
      </w:pPr>
      <w:rPr>
        <w:rFonts w:ascii="Courier New" w:hAnsi="Courier New" w:cs="Symbol" w:hint="default"/>
      </w:rPr>
    </w:lvl>
    <w:lvl w:ilvl="8" w:tplc="63A06F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B0B1D"/>
    <w:multiLevelType w:val="hybridMultilevel"/>
    <w:tmpl w:val="477A7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E355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7F733D3E"/>
    <w:multiLevelType w:val="hybridMultilevel"/>
    <w:tmpl w:val="5936E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58"/>
    <w:rsid w:val="0009546B"/>
    <w:rsid w:val="000A11B6"/>
    <w:rsid w:val="000A303C"/>
    <w:rsid w:val="000F1C58"/>
    <w:rsid w:val="00134D8D"/>
    <w:rsid w:val="00163061"/>
    <w:rsid w:val="00167030"/>
    <w:rsid w:val="001E6E82"/>
    <w:rsid w:val="002A3960"/>
    <w:rsid w:val="002C06E0"/>
    <w:rsid w:val="003228CA"/>
    <w:rsid w:val="00325BFF"/>
    <w:rsid w:val="00342EA7"/>
    <w:rsid w:val="00362193"/>
    <w:rsid w:val="003808DE"/>
    <w:rsid w:val="003E1530"/>
    <w:rsid w:val="0049163C"/>
    <w:rsid w:val="004D495E"/>
    <w:rsid w:val="005113B4"/>
    <w:rsid w:val="005137A4"/>
    <w:rsid w:val="0051682A"/>
    <w:rsid w:val="00590982"/>
    <w:rsid w:val="005C440E"/>
    <w:rsid w:val="005D4F4F"/>
    <w:rsid w:val="005D6551"/>
    <w:rsid w:val="005E2653"/>
    <w:rsid w:val="005E468C"/>
    <w:rsid w:val="00651F7A"/>
    <w:rsid w:val="00664464"/>
    <w:rsid w:val="006F5216"/>
    <w:rsid w:val="00720328"/>
    <w:rsid w:val="0074416B"/>
    <w:rsid w:val="007B21E7"/>
    <w:rsid w:val="007B44AF"/>
    <w:rsid w:val="007E6CEF"/>
    <w:rsid w:val="00822D76"/>
    <w:rsid w:val="0083377C"/>
    <w:rsid w:val="00862671"/>
    <w:rsid w:val="00864B2F"/>
    <w:rsid w:val="008B0B92"/>
    <w:rsid w:val="008C040B"/>
    <w:rsid w:val="008F3A3E"/>
    <w:rsid w:val="009406DB"/>
    <w:rsid w:val="00943ADC"/>
    <w:rsid w:val="00955655"/>
    <w:rsid w:val="00972993"/>
    <w:rsid w:val="00994F58"/>
    <w:rsid w:val="009B12C8"/>
    <w:rsid w:val="00A179EC"/>
    <w:rsid w:val="00A57755"/>
    <w:rsid w:val="00AB29BE"/>
    <w:rsid w:val="00AD1990"/>
    <w:rsid w:val="00AE6800"/>
    <w:rsid w:val="00B41306"/>
    <w:rsid w:val="00B523BC"/>
    <w:rsid w:val="00B52829"/>
    <w:rsid w:val="00B70213"/>
    <w:rsid w:val="00BD6DB0"/>
    <w:rsid w:val="00C21BF8"/>
    <w:rsid w:val="00C47E01"/>
    <w:rsid w:val="00C5297C"/>
    <w:rsid w:val="00C6280B"/>
    <w:rsid w:val="00D46A42"/>
    <w:rsid w:val="00D55C89"/>
    <w:rsid w:val="00DA6305"/>
    <w:rsid w:val="00DB209A"/>
    <w:rsid w:val="00DE7725"/>
    <w:rsid w:val="00DF2E7E"/>
    <w:rsid w:val="00E1517B"/>
    <w:rsid w:val="00E1597C"/>
    <w:rsid w:val="00E92E97"/>
    <w:rsid w:val="00F45CBB"/>
    <w:rsid w:val="00F67CC0"/>
    <w:rsid w:val="00F8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E4A99"/>
  <w15:chartTrackingRefBased/>
  <w15:docId w15:val="{7C75CB17-EA35-4C30-91DC-555F1C00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27B"/>
    <w:rPr>
      <w:sz w:val="24"/>
      <w:szCs w:val="24"/>
    </w:rPr>
  </w:style>
  <w:style w:type="paragraph" w:styleId="Heading1">
    <w:name w:val="heading 1"/>
    <w:basedOn w:val="Normal"/>
    <w:next w:val="Normal"/>
    <w:link w:val="Heading1Char"/>
    <w:qFormat/>
    <w:rsid w:val="0047527B"/>
    <w:pPr>
      <w:keepNext/>
      <w:jc w:val="center"/>
      <w:outlineLvl w:val="0"/>
    </w:pPr>
    <w:rPr>
      <w:b/>
      <w:sz w:val="28"/>
      <w:lang w:val="x-none" w:eastAsia="x-none"/>
    </w:rPr>
  </w:style>
  <w:style w:type="paragraph" w:styleId="Heading2">
    <w:name w:val="heading 2"/>
    <w:basedOn w:val="Normal"/>
    <w:next w:val="Normal"/>
    <w:qFormat/>
    <w:rsid w:val="0047527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527B"/>
    <w:pPr>
      <w:tabs>
        <w:tab w:val="center" w:pos="4320"/>
        <w:tab w:val="right" w:pos="8640"/>
      </w:tabs>
    </w:pPr>
    <w:rPr>
      <w:lang w:val="x-none" w:eastAsia="x-none"/>
    </w:rPr>
  </w:style>
  <w:style w:type="paragraph" w:styleId="Footer">
    <w:name w:val="footer"/>
    <w:basedOn w:val="Normal"/>
    <w:link w:val="FooterChar"/>
    <w:uiPriority w:val="99"/>
    <w:rsid w:val="0047527B"/>
    <w:pPr>
      <w:tabs>
        <w:tab w:val="center" w:pos="4320"/>
        <w:tab w:val="right" w:pos="8640"/>
      </w:tabs>
    </w:pPr>
    <w:rPr>
      <w:lang w:val="x-none" w:eastAsia="x-none"/>
    </w:rPr>
  </w:style>
  <w:style w:type="paragraph" w:styleId="BalloonText">
    <w:name w:val="Balloon Text"/>
    <w:basedOn w:val="Normal"/>
    <w:link w:val="BalloonTextChar"/>
    <w:rsid w:val="006A379D"/>
    <w:rPr>
      <w:rFonts w:ascii="Tahoma" w:hAnsi="Tahoma"/>
      <w:sz w:val="16"/>
      <w:szCs w:val="16"/>
      <w:lang w:val="x-none" w:eastAsia="x-none"/>
    </w:rPr>
  </w:style>
  <w:style w:type="character" w:customStyle="1" w:styleId="BalloonTextChar">
    <w:name w:val="Balloon Text Char"/>
    <w:link w:val="BalloonText"/>
    <w:rsid w:val="006A379D"/>
    <w:rPr>
      <w:rFonts w:ascii="Tahoma" w:hAnsi="Tahoma" w:cs="Tahoma"/>
      <w:sz w:val="16"/>
      <w:szCs w:val="16"/>
    </w:rPr>
  </w:style>
  <w:style w:type="paragraph" w:styleId="Title">
    <w:name w:val="Title"/>
    <w:basedOn w:val="Normal"/>
    <w:next w:val="Normal"/>
    <w:link w:val="TitleChar"/>
    <w:qFormat/>
    <w:rsid w:val="006A37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A379D"/>
    <w:rPr>
      <w:rFonts w:ascii="Cambria" w:eastAsia="Times New Roman" w:hAnsi="Cambria" w:cs="Times New Roman"/>
      <w:color w:val="17365D"/>
      <w:spacing w:val="5"/>
      <w:kern w:val="28"/>
      <w:sz w:val="52"/>
      <w:szCs w:val="52"/>
    </w:rPr>
  </w:style>
  <w:style w:type="character" w:customStyle="1" w:styleId="HeaderChar">
    <w:name w:val="Header Char"/>
    <w:link w:val="Header"/>
    <w:uiPriority w:val="99"/>
    <w:rsid w:val="00662E9E"/>
    <w:rPr>
      <w:sz w:val="24"/>
      <w:szCs w:val="24"/>
    </w:rPr>
  </w:style>
  <w:style w:type="character" w:styleId="CommentReference">
    <w:name w:val="annotation reference"/>
    <w:rsid w:val="003F0813"/>
    <w:rPr>
      <w:sz w:val="16"/>
      <w:szCs w:val="16"/>
    </w:rPr>
  </w:style>
  <w:style w:type="paragraph" w:styleId="CommentText">
    <w:name w:val="annotation text"/>
    <w:basedOn w:val="Normal"/>
    <w:link w:val="CommentTextChar"/>
    <w:rsid w:val="003F0813"/>
    <w:rPr>
      <w:sz w:val="20"/>
      <w:szCs w:val="20"/>
    </w:rPr>
  </w:style>
  <w:style w:type="character" w:customStyle="1" w:styleId="CommentTextChar">
    <w:name w:val="Comment Text Char"/>
    <w:basedOn w:val="DefaultParagraphFont"/>
    <w:link w:val="CommentText"/>
    <w:rsid w:val="003F0813"/>
  </w:style>
  <w:style w:type="paragraph" w:styleId="CommentSubject">
    <w:name w:val="annotation subject"/>
    <w:basedOn w:val="CommentText"/>
    <w:next w:val="CommentText"/>
    <w:link w:val="CommentSubjectChar"/>
    <w:rsid w:val="003F0813"/>
    <w:rPr>
      <w:b/>
      <w:bCs/>
      <w:lang w:val="x-none" w:eastAsia="x-none"/>
    </w:rPr>
  </w:style>
  <w:style w:type="character" w:customStyle="1" w:styleId="CommentSubjectChar">
    <w:name w:val="Comment Subject Char"/>
    <w:link w:val="CommentSubject"/>
    <w:rsid w:val="003F0813"/>
    <w:rPr>
      <w:b/>
      <w:bCs/>
    </w:rPr>
  </w:style>
  <w:style w:type="character" w:customStyle="1" w:styleId="FooterChar">
    <w:name w:val="Footer Char"/>
    <w:link w:val="Footer"/>
    <w:uiPriority w:val="99"/>
    <w:rsid w:val="0036216A"/>
    <w:rPr>
      <w:sz w:val="24"/>
      <w:szCs w:val="24"/>
    </w:rPr>
  </w:style>
  <w:style w:type="table" w:styleId="TableGrid">
    <w:name w:val="Table Grid"/>
    <w:basedOn w:val="TableNormal"/>
    <w:rsid w:val="00442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D1DE6"/>
    <w:pPr>
      <w:ind w:left="720"/>
      <w:contextualSpacing/>
    </w:pPr>
  </w:style>
  <w:style w:type="character" w:customStyle="1" w:styleId="Heading1Char">
    <w:name w:val="Heading 1 Char"/>
    <w:link w:val="Heading1"/>
    <w:rsid w:val="007F4BD2"/>
    <w:rPr>
      <w:b/>
      <w:sz w:val="28"/>
      <w:szCs w:val="24"/>
    </w:rPr>
  </w:style>
  <w:style w:type="paragraph" w:customStyle="1" w:styleId="ColorfulShading-Accent11">
    <w:name w:val="Colorful Shading - Accent 11"/>
    <w:hidden/>
    <w:uiPriority w:val="99"/>
    <w:semiHidden/>
    <w:rsid w:val="00E92E97"/>
    <w:rPr>
      <w:sz w:val="24"/>
      <w:szCs w:val="24"/>
    </w:rPr>
  </w:style>
  <w:style w:type="table" w:customStyle="1" w:styleId="TableGrid1">
    <w:name w:val="Table Grid1"/>
    <w:basedOn w:val="TableNormal"/>
    <w:next w:val="TableGrid"/>
    <w:uiPriority w:val="59"/>
    <w:rsid w:val="00C21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yn%20Johnson\Application%20Data\Microsoft\Templates\LJ-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1069-05FE-4AF6-AA62-E00823C1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LJ-Letterhead</Template>
  <TotalTime>1</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Hi Nansi</vt:lpstr>
    </vt:vector>
  </TitlesOfParts>
  <Company>FHCRC</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Nansi</dc:title>
  <dc:subject/>
  <dc:creator>Preferred Customer</dc:creator>
  <cp:keywords/>
  <cp:lastModifiedBy>KATHRYN FORTNER</cp:lastModifiedBy>
  <cp:revision>2</cp:revision>
  <cp:lastPrinted>2011-07-12T01:20:00Z</cp:lastPrinted>
  <dcterms:created xsi:type="dcterms:W3CDTF">2019-07-12T03:42:00Z</dcterms:created>
  <dcterms:modified xsi:type="dcterms:W3CDTF">2019-07-12T03:42:00Z</dcterms:modified>
</cp:coreProperties>
</file>